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75" w:rsidRPr="00C04C2A" w:rsidRDefault="00431775" w:rsidP="00431775">
      <w:pPr>
        <w:pStyle w:val="Heading2"/>
        <w:spacing w:before="0"/>
      </w:pPr>
      <w:r w:rsidRPr="00C04C2A">
        <w:t>APEC Self-Funded Project Proposal Coversheet</w:t>
      </w:r>
    </w:p>
    <w:p w:rsidR="00431775" w:rsidRPr="00C04C2A" w:rsidRDefault="00431775" w:rsidP="00431775">
      <w:pPr>
        <w:pStyle w:val="APECForm"/>
        <w:spacing w:before="0" w:after="0" w:line="240" w:lineRule="auto"/>
        <w:ind w:left="-900" w:right="-835"/>
        <w:jc w:val="center"/>
        <w:rPr>
          <w:rFonts w:cs="Arial"/>
          <w:b/>
          <w:i/>
          <w:lang w:val="en-US"/>
        </w:rPr>
      </w:pPr>
      <w:r w:rsidRPr="00C04C2A">
        <w:rPr>
          <w:rStyle w:val="Run-inheading"/>
          <w:rFonts w:cs="Arial"/>
          <w:lang w:val="en-US"/>
        </w:rPr>
        <w:t>Please submit through APEC Secretariat Program Director.</w:t>
      </w:r>
    </w:p>
    <w:p w:rsidR="00431775" w:rsidRPr="00C04C2A" w:rsidRDefault="00431775" w:rsidP="00431775">
      <w:pPr>
        <w:spacing w:after="0"/>
        <w:contextualSpacing/>
        <w:jc w:val="center"/>
        <w:rPr>
          <w:rStyle w:val="Run-inheading"/>
          <w:rFonts w:ascii="Arial" w:hAnsi="Arial" w:cs="Arial"/>
          <w:b w:val="0"/>
          <w:sz w:val="14"/>
          <w:szCs w:val="16"/>
        </w:rPr>
      </w:pPr>
    </w:p>
    <w:tbl>
      <w:tblPr>
        <w:tblW w:w="5789" w:type="pct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3015"/>
        <w:gridCol w:w="6705"/>
      </w:tblGrid>
      <w:tr w:rsidR="00431775" w:rsidRPr="00C04C2A" w:rsidTr="00431775">
        <w:trPr>
          <w:trHeight w:val="409"/>
        </w:trPr>
        <w:tc>
          <w:tcPr>
            <w:tcW w:w="1551" w:type="pct"/>
            <w:shd w:val="pct15" w:color="auto" w:fill="auto"/>
          </w:tcPr>
          <w:p w:rsidR="00431775" w:rsidRPr="00C04C2A" w:rsidRDefault="00431775" w:rsidP="00415597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C04C2A">
              <w:rPr>
                <w:rFonts w:cs="Arial"/>
                <w:b/>
                <w:lang w:val="en-US"/>
              </w:rPr>
              <w:t>Project Title:</w:t>
            </w:r>
          </w:p>
        </w:tc>
        <w:tc>
          <w:tcPr>
            <w:tcW w:w="3449" w:type="pct"/>
          </w:tcPr>
          <w:p w:rsidR="00431775" w:rsidRPr="00C04C2A" w:rsidRDefault="00D063F8" w:rsidP="00415597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>
              <w:rPr>
                <w:rFonts w:cs="Arial"/>
                <w:lang w:val="en-US"/>
              </w:rPr>
              <w:t>Development of a Voluntary Peer Review of Fossil Fuel Subsidy Reform</w:t>
            </w:r>
          </w:p>
        </w:tc>
      </w:tr>
      <w:tr w:rsidR="00431775" w:rsidRPr="00C04C2A" w:rsidTr="00431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775" w:rsidRPr="00C04C2A" w:rsidRDefault="00431775" w:rsidP="00415597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C04C2A">
              <w:rPr>
                <w:rFonts w:cs="Arial"/>
                <w:b/>
                <w:lang w:val="en-US"/>
              </w:rPr>
              <w:t xml:space="preserve">Project Number </w:t>
            </w:r>
          </w:p>
          <w:p w:rsidR="00431775" w:rsidRPr="00C04C2A" w:rsidRDefault="00431775" w:rsidP="00415597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C04C2A">
              <w:rPr>
                <w:rFonts w:cs="Arial"/>
                <w:b/>
                <w:lang w:val="en-US"/>
              </w:rPr>
              <w:t>(Assigned by Secretariat):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5" w:rsidRPr="00C04C2A" w:rsidRDefault="00431775" w:rsidP="00415597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 w:rsidRPr="00C04C2A">
              <w:rPr>
                <w:rFonts w:cs="Arial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04C2A">
              <w:rPr>
                <w:rFonts w:cs="Arial"/>
                <w:lang w:val="en-US"/>
              </w:rPr>
              <w:instrText xml:space="preserve"> FORMTEXT </w:instrText>
            </w:r>
            <w:r w:rsidRPr="00C04C2A">
              <w:rPr>
                <w:rFonts w:cs="Arial"/>
                <w:lang w:val="en-US"/>
              </w:rPr>
            </w:r>
            <w:r w:rsidRPr="00C04C2A">
              <w:rPr>
                <w:rFonts w:cs="Arial"/>
                <w:lang w:val="en-US"/>
              </w:rPr>
              <w:fldChar w:fldCharType="separate"/>
            </w:r>
            <w:r w:rsidRPr="00C04C2A">
              <w:rPr>
                <w:rFonts w:cs="Arial"/>
                <w:noProof/>
                <w:lang w:val="en-US"/>
              </w:rPr>
              <w:t> </w:t>
            </w:r>
            <w:r w:rsidRPr="00C04C2A">
              <w:rPr>
                <w:rFonts w:cs="Arial"/>
                <w:noProof/>
                <w:lang w:val="en-US"/>
              </w:rPr>
              <w:t> </w:t>
            </w:r>
            <w:r w:rsidRPr="00C04C2A">
              <w:rPr>
                <w:rFonts w:cs="Arial"/>
                <w:noProof/>
                <w:lang w:val="en-US"/>
              </w:rPr>
              <w:t> </w:t>
            </w:r>
            <w:r w:rsidRPr="00C04C2A">
              <w:rPr>
                <w:rFonts w:cs="Arial"/>
                <w:noProof/>
                <w:lang w:val="en-US"/>
              </w:rPr>
              <w:t> </w:t>
            </w:r>
            <w:r w:rsidRPr="00C04C2A">
              <w:rPr>
                <w:rFonts w:cs="Arial"/>
                <w:noProof/>
                <w:lang w:val="en-US"/>
              </w:rPr>
              <w:t> </w:t>
            </w:r>
            <w:r w:rsidRPr="00C04C2A">
              <w:rPr>
                <w:rFonts w:cs="Arial"/>
                <w:lang w:val="en-US"/>
              </w:rPr>
              <w:fldChar w:fldCharType="end"/>
            </w:r>
          </w:p>
        </w:tc>
      </w:tr>
      <w:tr w:rsidR="00431775" w:rsidRPr="00C04C2A" w:rsidTr="00431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775" w:rsidRPr="00C04C2A" w:rsidRDefault="00431775" w:rsidP="00415597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C04C2A">
              <w:rPr>
                <w:rFonts w:cs="Arial"/>
                <w:b/>
                <w:lang w:val="en-US"/>
              </w:rPr>
              <w:t xml:space="preserve">Committee /  </w:t>
            </w:r>
          </w:p>
          <w:p w:rsidR="00431775" w:rsidRPr="00C04C2A" w:rsidRDefault="00431775" w:rsidP="00415597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C04C2A">
              <w:rPr>
                <w:rFonts w:cs="Arial"/>
                <w:b/>
                <w:lang w:val="en-US"/>
              </w:rPr>
              <w:t>WG / Sub-fora / Task-force: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5" w:rsidRPr="00C04C2A" w:rsidRDefault="00D063F8" w:rsidP="001C17EC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>
              <w:rPr>
                <w:rFonts w:cs="Arial"/>
                <w:lang w:val="en-US"/>
              </w:rPr>
              <w:t>APEC Energy Working Group (EWG)</w:t>
            </w:r>
          </w:p>
        </w:tc>
      </w:tr>
      <w:tr w:rsidR="00431775" w:rsidRPr="00C04C2A" w:rsidTr="00431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775" w:rsidRPr="00C04C2A" w:rsidRDefault="00431775" w:rsidP="00415597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C04C2A">
              <w:rPr>
                <w:rFonts w:cs="Arial"/>
                <w:b/>
                <w:lang w:val="en-US"/>
              </w:rPr>
              <w:t>Proposing APEC economy: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5" w:rsidRPr="00C04C2A" w:rsidRDefault="00D063F8" w:rsidP="00BC632D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>
              <w:rPr>
                <w:rFonts w:cs="Arial"/>
                <w:lang w:val="en-US"/>
              </w:rPr>
              <w:t xml:space="preserve">The United States </w:t>
            </w:r>
          </w:p>
        </w:tc>
      </w:tr>
      <w:tr w:rsidR="00431775" w:rsidRPr="00C04C2A" w:rsidTr="00431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775" w:rsidRPr="00C04C2A" w:rsidRDefault="00431775" w:rsidP="00415597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C04C2A">
              <w:rPr>
                <w:rFonts w:cs="Arial"/>
                <w:b/>
                <w:lang w:val="en-US"/>
              </w:rPr>
              <w:t>Co-sponsoring economies: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5" w:rsidRPr="00C04C2A" w:rsidRDefault="00BC632D" w:rsidP="00DC15E6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New Zealand</w:t>
            </w:r>
            <w:r w:rsidR="002F03B9">
              <w:rPr>
                <w:rFonts w:cs="Arial"/>
                <w:lang w:val="en-US"/>
              </w:rPr>
              <w:t xml:space="preserve"> </w:t>
            </w:r>
            <w:r w:rsidR="007971F6" w:rsidRPr="00DC15E6">
              <w:rPr>
                <w:rFonts w:cs="Arial"/>
                <w:highlight w:val="yellow"/>
                <w:lang w:val="en-US"/>
              </w:rPr>
              <w:t>(</w:t>
            </w:r>
            <w:r w:rsidR="00DC15E6" w:rsidRPr="00DC15E6">
              <w:rPr>
                <w:rFonts w:cs="Arial"/>
                <w:highlight w:val="yellow"/>
                <w:lang w:val="en-US"/>
              </w:rPr>
              <w:t>seeking additional co-sponsor)</w:t>
            </w:r>
          </w:p>
        </w:tc>
      </w:tr>
      <w:tr w:rsidR="00431775" w:rsidRPr="00C04C2A" w:rsidTr="00431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775" w:rsidRPr="00C04C2A" w:rsidRDefault="00431775" w:rsidP="00415597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C04C2A">
              <w:rPr>
                <w:rFonts w:cs="Arial"/>
                <w:b/>
                <w:lang w:val="en-US"/>
              </w:rPr>
              <w:t>Date approved by fora:</w:t>
            </w:r>
            <w:r w:rsidRPr="00C04C2A">
              <w:rPr>
                <w:rFonts w:cs="Arial"/>
                <w:lang w:val="en-US"/>
              </w:rPr>
              <w:t xml:space="preserve"> 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5" w:rsidRPr="00C04C2A" w:rsidRDefault="00431775" w:rsidP="00DC15E6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C04C2A">
              <w:rPr>
                <w:rFonts w:cs="Arial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04C2A">
              <w:rPr>
                <w:rFonts w:cs="Arial"/>
                <w:lang w:val="en-US"/>
              </w:rPr>
              <w:instrText xml:space="preserve"> FORMTEXT </w:instrText>
            </w:r>
            <w:r w:rsidRPr="00C04C2A">
              <w:rPr>
                <w:rFonts w:cs="Arial"/>
                <w:lang w:val="en-US"/>
              </w:rPr>
            </w:r>
            <w:r w:rsidRPr="00C04C2A">
              <w:rPr>
                <w:rFonts w:cs="Arial"/>
                <w:lang w:val="en-US"/>
              </w:rPr>
              <w:fldChar w:fldCharType="separate"/>
            </w:r>
            <w:r w:rsidRPr="00C04C2A">
              <w:rPr>
                <w:rFonts w:cs="Arial"/>
                <w:noProof/>
                <w:lang w:val="en-US"/>
              </w:rPr>
              <w:t> </w:t>
            </w:r>
            <w:r w:rsidRPr="00C04C2A">
              <w:rPr>
                <w:rFonts w:cs="Arial"/>
                <w:noProof/>
                <w:lang w:val="en-US"/>
              </w:rPr>
              <w:t> </w:t>
            </w:r>
            <w:r w:rsidRPr="00C04C2A">
              <w:rPr>
                <w:rFonts w:cs="Arial"/>
                <w:noProof/>
                <w:lang w:val="en-US"/>
              </w:rPr>
              <w:t> </w:t>
            </w:r>
            <w:r w:rsidRPr="00C04C2A">
              <w:rPr>
                <w:rFonts w:cs="Arial"/>
                <w:noProof/>
                <w:lang w:val="en-US"/>
              </w:rPr>
              <w:t> </w:t>
            </w:r>
            <w:r w:rsidRPr="00C04C2A">
              <w:rPr>
                <w:rFonts w:cs="Arial"/>
                <w:noProof/>
                <w:lang w:val="en-US"/>
              </w:rPr>
              <w:t> </w:t>
            </w:r>
            <w:r w:rsidRPr="00C04C2A">
              <w:rPr>
                <w:rFonts w:cs="Arial"/>
                <w:lang w:val="en-US"/>
              </w:rPr>
              <w:fldChar w:fldCharType="end"/>
            </w:r>
            <w:r w:rsidR="00C2245D">
              <w:rPr>
                <w:rFonts w:cs="Arial"/>
                <w:lang w:val="en-US"/>
              </w:rPr>
              <w:t xml:space="preserve"> </w:t>
            </w:r>
          </w:p>
        </w:tc>
      </w:tr>
      <w:tr w:rsidR="00431775" w:rsidRPr="00C04C2A" w:rsidTr="00431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775" w:rsidRPr="00C04C2A" w:rsidRDefault="00431775" w:rsidP="00415597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C04C2A">
              <w:rPr>
                <w:rFonts w:cs="Arial"/>
                <w:b/>
                <w:lang w:val="en-US"/>
              </w:rPr>
              <w:t>Expected start date: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5" w:rsidRPr="00C04C2A" w:rsidRDefault="00164326" w:rsidP="00415597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March/April 2013</w:t>
            </w:r>
          </w:p>
        </w:tc>
      </w:tr>
      <w:tr w:rsidR="00431775" w:rsidRPr="00C04C2A" w:rsidTr="00431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775" w:rsidRPr="00C04C2A" w:rsidRDefault="00431775" w:rsidP="00415597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C04C2A">
              <w:rPr>
                <w:rFonts w:cs="Arial"/>
                <w:b/>
                <w:lang w:val="en-US"/>
              </w:rPr>
              <w:t>Expected completion date: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5" w:rsidRPr="00C04C2A" w:rsidRDefault="00164326" w:rsidP="00415597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December 2013</w:t>
            </w:r>
          </w:p>
        </w:tc>
      </w:tr>
      <w:tr w:rsidR="00431775" w:rsidRPr="00C04C2A" w:rsidTr="00431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9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1775" w:rsidRPr="00C04C2A" w:rsidRDefault="00431775" w:rsidP="00415597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C04C2A">
              <w:rPr>
                <w:rFonts w:cs="Arial"/>
                <w:lang w:val="en-US"/>
              </w:rPr>
              <w:t>Project summary:</w:t>
            </w:r>
          </w:p>
          <w:p w:rsidR="00431775" w:rsidRPr="00C04C2A" w:rsidRDefault="00431775" w:rsidP="00415597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C04C2A">
              <w:rPr>
                <w:rFonts w:cs="Arial"/>
                <w:lang w:val="en-US"/>
              </w:rPr>
              <w:t xml:space="preserve">  </w:t>
            </w:r>
          </w:p>
          <w:p w:rsidR="00431775" w:rsidRPr="00C04C2A" w:rsidRDefault="00431775" w:rsidP="00415597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C04C2A">
              <w:rPr>
                <w:rFonts w:cs="Arial"/>
                <w:lang w:val="en-US"/>
              </w:rPr>
              <w:t xml:space="preserve">Briefly describe the project. </w:t>
            </w:r>
          </w:p>
          <w:p w:rsidR="00431775" w:rsidRPr="00C04C2A" w:rsidRDefault="00431775" w:rsidP="00415597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C04C2A">
              <w:rPr>
                <w:rFonts w:cs="Arial"/>
                <w:lang w:val="en-US"/>
              </w:rPr>
              <w:t xml:space="preserve">Your summary should include the project topic, planned activities, </w:t>
            </w:r>
          </w:p>
          <w:p w:rsidR="00431775" w:rsidRPr="00C04C2A" w:rsidRDefault="00431775" w:rsidP="00415597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lang w:val="en-US"/>
              </w:rPr>
            </w:pPr>
            <w:r w:rsidRPr="00C04C2A">
              <w:rPr>
                <w:rFonts w:cs="Arial"/>
                <w:lang w:val="en-US"/>
              </w:rPr>
              <w:t>timing and location:</w:t>
            </w:r>
          </w:p>
          <w:p w:rsidR="00431775" w:rsidRPr="00C04C2A" w:rsidRDefault="00431775" w:rsidP="00415597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rPr>
                <w:rFonts w:cs="Arial"/>
                <w:lang w:val="en-US"/>
              </w:rPr>
            </w:pPr>
          </w:p>
          <w:p w:rsidR="00431775" w:rsidRPr="00C04C2A" w:rsidRDefault="00431775" w:rsidP="00415597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b w:val="0"/>
                <w:lang w:val="en-US"/>
              </w:rPr>
            </w:pPr>
          </w:p>
          <w:p w:rsidR="00431775" w:rsidRPr="00C04C2A" w:rsidRDefault="00431775" w:rsidP="00415597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b w:val="0"/>
                <w:lang w:val="en-US"/>
              </w:rPr>
            </w:pPr>
          </w:p>
          <w:p w:rsidR="00431775" w:rsidRPr="00C04C2A" w:rsidRDefault="00431775" w:rsidP="00415597">
            <w:pPr>
              <w:pStyle w:val="APECFormHeadingA"/>
              <w:numPr>
                <w:ilvl w:val="0"/>
                <w:numId w:val="0"/>
              </w:numPr>
              <w:spacing w:before="0" w:after="0" w:line="240" w:lineRule="auto"/>
              <w:jc w:val="right"/>
              <w:rPr>
                <w:rFonts w:cs="Arial"/>
                <w:i/>
                <w:lang w:val="en-US"/>
              </w:rPr>
            </w:pPr>
            <w:r w:rsidRPr="00C04C2A">
              <w:rPr>
                <w:rFonts w:cs="Arial"/>
                <w:b w:val="0"/>
                <w:lang w:val="en-US"/>
              </w:rPr>
              <w:t xml:space="preserve">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5" w:rsidRPr="00BC632D" w:rsidRDefault="00D063F8" w:rsidP="00D40057">
            <w:pPr>
              <w:pStyle w:val="APECForm"/>
              <w:spacing w:before="0"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APEC Leaders have committed to phase out in</w:t>
            </w:r>
            <w:r w:rsidR="00E76135">
              <w:rPr>
                <w:rFonts w:cs="Arial"/>
                <w:lang w:val="en-US"/>
              </w:rPr>
              <w:t>efficient fossil-fuel subsidies</w:t>
            </w:r>
            <w:r w:rsidR="001C17EC">
              <w:rPr>
                <w:rFonts w:cs="Arial"/>
                <w:lang w:val="en-US"/>
              </w:rPr>
              <w:t xml:space="preserve"> and annually review progress toward this goal. As a next step, the U.S. would like to develop guidelines, for APEC member economy consideration, to establish a </w:t>
            </w:r>
            <w:r>
              <w:rPr>
                <w:rFonts w:cs="Arial"/>
                <w:lang w:val="en-US"/>
              </w:rPr>
              <w:t xml:space="preserve">Voluntary Peer Review </w:t>
            </w:r>
            <w:r w:rsidR="001C17EC">
              <w:rPr>
                <w:rFonts w:cs="Arial"/>
                <w:lang w:val="en-US"/>
              </w:rPr>
              <w:t xml:space="preserve">on </w:t>
            </w:r>
            <w:r>
              <w:rPr>
                <w:rFonts w:cs="Arial"/>
                <w:lang w:val="en-US"/>
              </w:rPr>
              <w:t>Fossil Fuel Subsidy Reform (VPR/FFSR)</w:t>
            </w:r>
            <w:ins w:id="0" w:author="whitejh" w:date="2013-03-06T12:06:00Z">
              <w:r w:rsidR="00D40057">
                <w:rPr>
                  <w:rFonts w:cs="Arial"/>
                  <w:lang w:val="en-US"/>
                </w:rPr>
                <w:t>. Like the APEC voluntary reporting mechanism (VRM), the VPR/FFSR would compliment, but not duplicate, on-going</w:t>
              </w:r>
            </w:ins>
            <w:ins w:id="1" w:author="whitejh" w:date="2013-03-06T12:07:00Z">
              <w:r w:rsidR="00D40057">
                <w:rPr>
                  <w:rFonts w:cs="Arial"/>
                  <w:lang w:val="en-US"/>
                </w:rPr>
                <w:t xml:space="preserve"> efforts</w:t>
              </w:r>
            </w:ins>
            <w:ins w:id="2" w:author="whitejh" w:date="2013-03-06T12:06:00Z">
              <w:r w:rsidR="00D40057">
                <w:rPr>
                  <w:rFonts w:cs="Arial"/>
                  <w:lang w:val="en-US"/>
                </w:rPr>
                <w:t xml:space="preserve"> in the G20 process</w:t>
              </w:r>
            </w:ins>
            <w:r w:rsidR="001C17EC">
              <w:rPr>
                <w:rFonts w:cs="Arial"/>
                <w:lang w:val="en-US"/>
              </w:rPr>
              <w:t xml:space="preserve">. These guidelines would be based on the existing APEC EWG Peer Review guidelines. </w:t>
            </w:r>
            <w:r w:rsidR="000E36ED">
              <w:rPr>
                <w:rFonts w:cs="Arial"/>
                <w:lang w:val="en-US"/>
              </w:rPr>
              <w:t xml:space="preserve">Through a Peer Review process, we aim to </w:t>
            </w:r>
            <w:r w:rsidR="00BC632D">
              <w:rPr>
                <w:rFonts w:cs="Arial"/>
                <w:lang w:val="en-US"/>
              </w:rPr>
              <w:t xml:space="preserve">improve the quality of information available to our </w:t>
            </w:r>
            <w:r w:rsidR="000E36ED">
              <w:rPr>
                <w:rFonts w:cs="Arial"/>
                <w:lang w:val="en-US"/>
              </w:rPr>
              <w:t>L</w:t>
            </w:r>
            <w:r w:rsidR="00BC632D">
              <w:rPr>
                <w:rFonts w:cs="Arial"/>
                <w:lang w:val="en-US"/>
              </w:rPr>
              <w:t xml:space="preserve">eaders through the APEC </w:t>
            </w:r>
            <w:r w:rsidR="000E36ED">
              <w:rPr>
                <w:rFonts w:cs="Arial"/>
                <w:lang w:val="en-US"/>
              </w:rPr>
              <w:t xml:space="preserve">voluntary </w:t>
            </w:r>
            <w:r w:rsidR="00BC632D">
              <w:rPr>
                <w:rFonts w:cs="Arial"/>
                <w:lang w:val="en-US"/>
              </w:rPr>
              <w:t>reporting mechanism</w:t>
            </w:r>
            <w:r w:rsidR="000E36ED">
              <w:rPr>
                <w:rFonts w:cs="Arial"/>
                <w:lang w:val="en-US"/>
              </w:rPr>
              <w:t>;</w:t>
            </w:r>
            <w:r w:rsidR="00BC632D">
              <w:rPr>
                <w:rFonts w:cs="Arial"/>
                <w:lang w:val="en-US"/>
              </w:rPr>
              <w:t xml:space="preserve"> provide targeted assistance and capacity building for economies that wish to implement reform; and to facilitate learning and provide an avenue for sharing positive reform experiences and policy tools among APEC economies</w:t>
            </w:r>
            <w:r w:rsidR="000E36ED">
              <w:rPr>
                <w:rFonts w:cs="Arial"/>
                <w:lang w:val="en-US"/>
              </w:rPr>
              <w:t xml:space="preserve">. Follow-on activities may include the Peer Reviews for volunteer economies as well as APEC </w:t>
            </w:r>
            <w:r w:rsidR="00BC632D">
              <w:rPr>
                <w:rFonts w:cs="Arial"/>
                <w:lang w:val="en-US"/>
              </w:rPr>
              <w:t>seminars to highlight successful outcomes and lessons learned. Th</w:t>
            </w:r>
            <w:r w:rsidR="000E36ED">
              <w:rPr>
                <w:rFonts w:cs="Arial"/>
                <w:lang w:val="en-US"/>
              </w:rPr>
              <w:t>is self-funded APEC project</w:t>
            </w:r>
            <w:r w:rsidR="00BC632D">
              <w:rPr>
                <w:rFonts w:cs="Arial"/>
                <w:lang w:val="en-US"/>
              </w:rPr>
              <w:t xml:space="preserve"> proposal include</w:t>
            </w:r>
            <w:r w:rsidR="000E36ED">
              <w:rPr>
                <w:rFonts w:cs="Arial"/>
                <w:lang w:val="en-US"/>
              </w:rPr>
              <w:t>s</w:t>
            </w:r>
            <w:r w:rsidR="00BC632D">
              <w:rPr>
                <w:rFonts w:cs="Arial"/>
                <w:lang w:val="en-US"/>
              </w:rPr>
              <w:t xml:space="preserve">: </w:t>
            </w:r>
            <w:r w:rsidR="000E36ED">
              <w:rPr>
                <w:rFonts w:cs="Arial"/>
                <w:lang w:val="en-US"/>
              </w:rPr>
              <w:t>d</w:t>
            </w:r>
            <w:r w:rsidR="00BC632D">
              <w:rPr>
                <w:rFonts w:cs="Arial"/>
                <w:lang w:val="en-US"/>
              </w:rPr>
              <w:t>rafting guidelines for a VPR/FFSR</w:t>
            </w:r>
            <w:r w:rsidR="000E36ED">
              <w:rPr>
                <w:rFonts w:cs="Arial"/>
                <w:lang w:val="en-US"/>
              </w:rPr>
              <w:t>;</w:t>
            </w:r>
            <w:r w:rsidR="00BC632D">
              <w:rPr>
                <w:rFonts w:cs="Arial"/>
                <w:lang w:val="en-US"/>
              </w:rPr>
              <w:t xml:space="preserve"> seek</w:t>
            </w:r>
            <w:r w:rsidR="000E36ED">
              <w:rPr>
                <w:rFonts w:cs="Arial"/>
                <w:lang w:val="en-US"/>
              </w:rPr>
              <w:t>ing</w:t>
            </w:r>
            <w:r w:rsidR="00BC632D">
              <w:rPr>
                <w:rFonts w:cs="Arial"/>
                <w:lang w:val="en-US"/>
              </w:rPr>
              <w:t xml:space="preserve"> input and endorsement from the EWG on these guidelines and methodology</w:t>
            </w:r>
            <w:r w:rsidR="000E36ED">
              <w:rPr>
                <w:rFonts w:cs="Arial"/>
                <w:lang w:val="en-US"/>
              </w:rPr>
              <w:t>; and</w:t>
            </w:r>
            <w:r w:rsidR="00BC632D">
              <w:rPr>
                <w:rFonts w:cs="Arial"/>
                <w:lang w:val="en-US"/>
              </w:rPr>
              <w:t xml:space="preserve"> identifying a volunteer economy to undertake a VPR/FFSR</w:t>
            </w:r>
            <w:r w:rsidR="000E36ED">
              <w:rPr>
                <w:rFonts w:cs="Arial"/>
                <w:lang w:val="en-US"/>
              </w:rPr>
              <w:t xml:space="preserve"> in 2014.</w:t>
            </w:r>
            <w:r w:rsidR="00BC632D">
              <w:rPr>
                <w:rFonts w:cs="Arial"/>
                <w:lang w:val="en-US"/>
              </w:rPr>
              <w:t xml:space="preserve"> </w:t>
            </w:r>
          </w:p>
        </w:tc>
      </w:tr>
      <w:tr w:rsidR="00431775" w:rsidRPr="00C04C2A" w:rsidTr="00431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5" w:rsidRPr="00C04C2A" w:rsidRDefault="00431775" w:rsidP="00415597">
            <w:pPr>
              <w:pStyle w:val="APECForm"/>
              <w:spacing w:before="0" w:after="0" w:line="240" w:lineRule="auto"/>
              <w:rPr>
                <w:rFonts w:cs="Arial"/>
                <w:lang w:val="en-US"/>
              </w:rPr>
            </w:pPr>
            <w:r w:rsidRPr="00C04C2A">
              <w:rPr>
                <w:rFonts w:cs="Arial"/>
                <w:b/>
                <w:lang w:val="en-US"/>
              </w:rPr>
              <w:t>Total cost of project (USD):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75" w:rsidRPr="00C04C2A" w:rsidRDefault="00431775" w:rsidP="001C17EC">
            <w:pPr>
              <w:pStyle w:val="APECForm"/>
              <w:spacing w:before="0" w:after="0" w:line="240" w:lineRule="auto"/>
              <w:ind w:left="-720"/>
              <w:jc w:val="both"/>
              <w:rPr>
                <w:rFonts w:cs="Arial"/>
                <w:lang w:val="en-US"/>
              </w:rPr>
            </w:pPr>
            <w:r w:rsidRPr="00C04C2A">
              <w:rPr>
                <w:rFonts w:cs="Arial"/>
                <w:lang w:val="en-US"/>
              </w:rPr>
              <w:t xml:space="preserve">  </w:t>
            </w:r>
            <w:r w:rsidRPr="00C04C2A">
              <w:rPr>
                <w:rFonts w:cs="Arial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04C2A">
              <w:rPr>
                <w:rFonts w:cs="Arial"/>
                <w:lang w:val="en-US"/>
              </w:rPr>
              <w:instrText xml:space="preserve"> FORMTEXT </w:instrText>
            </w:r>
            <w:r w:rsidRPr="00C04C2A">
              <w:rPr>
                <w:rFonts w:cs="Arial"/>
                <w:lang w:val="en-US"/>
              </w:rPr>
            </w:r>
            <w:r w:rsidRPr="00C04C2A">
              <w:rPr>
                <w:rFonts w:cs="Arial"/>
                <w:lang w:val="en-US"/>
              </w:rPr>
              <w:fldChar w:fldCharType="separate"/>
            </w:r>
            <w:r w:rsidRPr="00C04C2A">
              <w:rPr>
                <w:rFonts w:cs="Arial"/>
                <w:noProof/>
                <w:lang w:val="en-US"/>
              </w:rPr>
              <w:t> </w:t>
            </w:r>
            <w:r w:rsidRPr="00C04C2A">
              <w:rPr>
                <w:rFonts w:cs="Arial"/>
                <w:noProof/>
                <w:lang w:val="en-US"/>
              </w:rPr>
              <w:t> </w:t>
            </w:r>
            <w:r w:rsidRPr="00C04C2A">
              <w:rPr>
                <w:rFonts w:cs="Arial"/>
                <w:noProof/>
                <w:lang w:val="en-US"/>
              </w:rPr>
              <w:t> </w:t>
            </w:r>
            <w:r w:rsidRPr="00C04C2A">
              <w:rPr>
                <w:rFonts w:cs="Arial"/>
                <w:noProof/>
                <w:lang w:val="en-US"/>
              </w:rPr>
              <w:t> </w:t>
            </w:r>
            <w:r w:rsidRPr="00C04C2A">
              <w:rPr>
                <w:rFonts w:cs="Arial"/>
                <w:noProof/>
                <w:lang w:val="en-US"/>
              </w:rPr>
              <w:t> </w:t>
            </w:r>
            <w:r w:rsidRPr="00C04C2A">
              <w:rPr>
                <w:rFonts w:cs="Arial"/>
                <w:lang w:val="en-US"/>
              </w:rPr>
              <w:fldChar w:fldCharType="end"/>
            </w:r>
            <w:r w:rsidR="000A203D">
              <w:rPr>
                <w:sz w:val="18"/>
                <w:szCs w:val="18"/>
                <w:lang w:val="en-US"/>
              </w:rPr>
              <w:t xml:space="preserve"> Approximately $25,000</w:t>
            </w:r>
          </w:p>
        </w:tc>
      </w:tr>
    </w:tbl>
    <w:p w:rsidR="00431775" w:rsidRPr="00C04C2A" w:rsidRDefault="00431775" w:rsidP="00431775">
      <w:pPr>
        <w:pStyle w:val="APECForm"/>
        <w:spacing w:before="120" w:after="0" w:line="240" w:lineRule="auto"/>
        <w:ind w:left="-720"/>
        <w:rPr>
          <w:rFonts w:cs="Arial"/>
          <w:b/>
          <w:i/>
          <w:lang w:val="en-US"/>
        </w:rPr>
      </w:pPr>
      <w:r w:rsidRPr="00C04C2A">
        <w:rPr>
          <w:rFonts w:cs="Arial"/>
          <w:b/>
          <w:i/>
          <w:lang w:val="en-US"/>
        </w:rPr>
        <w:t>Project Overseer Information and Declaration:</w:t>
      </w:r>
    </w:p>
    <w:p w:rsidR="00431775" w:rsidRPr="00C04C2A" w:rsidRDefault="00431775" w:rsidP="00431775">
      <w:pPr>
        <w:pStyle w:val="APECForm"/>
        <w:spacing w:before="0" w:after="0" w:line="240" w:lineRule="auto"/>
        <w:ind w:left="-720"/>
        <w:rPr>
          <w:rFonts w:cs="Arial"/>
          <w:b/>
          <w:i/>
          <w:lang w:val="en-US"/>
        </w:rPr>
      </w:pPr>
    </w:p>
    <w:p w:rsidR="00431775" w:rsidRPr="00C04C2A" w:rsidRDefault="00431775" w:rsidP="00431775">
      <w:pPr>
        <w:pStyle w:val="APECForm"/>
        <w:spacing w:before="0" w:line="240" w:lineRule="auto"/>
        <w:ind w:left="-720"/>
        <w:rPr>
          <w:rFonts w:cs="Arial"/>
          <w:lang w:val="en-US"/>
        </w:rPr>
      </w:pPr>
      <w:r w:rsidRPr="00C04C2A">
        <w:rPr>
          <w:rFonts w:cs="Arial"/>
          <w:b/>
          <w:i/>
          <w:lang w:val="en-US"/>
        </w:rPr>
        <w:t>Name:</w:t>
      </w:r>
      <w:r w:rsidRPr="00C04C2A">
        <w:rPr>
          <w:rFonts w:cs="Arial"/>
          <w:lang w:val="en-US"/>
        </w:rPr>
        <w:t xml:space="preserve">  </w:t>
      </w:r>
      <w:r w:rsidR="001C17EC">
        <w:rPr>
          <w:rFonts w:cs="Arial"/>
          <w:lang w:val="en-US"/>
        </w:rPr>
        <w:t>Jennifer Hendrixson White</w:t>
      </w:r>
    </w:p>
    <w:p w:rsidR="00431775" w:rsidRPr="00C04C2A" w:rsidRDefault="00431775" w:rsidP="00431775">
      <w:pPr>
        <w:pStyle w:val="APECForm"/>
        <w:spacing w:before="0" w:line="240" w:lineRule="auto"/>
        <w:ind w:left="-720"/>
        <w:rPr>
          <w:rFonts w:cs="Arial"/>
          <w:b/>
          <w:i/>
          <w:lang w:val="en-US"/>
        </w:rPr>
      </w:pPr>
      <w:r w:rsidRPr="00C04C2A">
        <w:rPr>
          <w:rFonts w:cs="Arial"/>
          <w:b/>
          <w:i/>
          <w:lang w:val="en-US"/>
        </w:rPr>
        <w:t>Title:</w:t>
      </w:r>
      <w:r w:rsidRPr="00C04C2A">
        <w:rPr>
          <w:rFonts w:cs="Arial"/>
          <w:b/>
          <w:lang w:val="en-US"/>
        </w:rPr>
        <w:t xml:space="preserve"> </w:t>
      </w:r>
      <w:r w:rsidRPr="00C04C2A">
        <w:rPr>
          <w:rFonts w:cs="Arial"/>
          <w:lang w:val="en-US"/>
        </w:rPr>
        <w:t xml:space="preserve"> </w:t>
      </w:r>
      <w:r w:rsidR="001C17EC">
        <w:rPr>
          <w:rFonts w:cs="Arial"/>
          <w:lang w:val="en-US"/>
        </w:rPr>
        <w:t>Energy and Economic Officer</w:t>
      </w:r>
      <w:r w:rsidRPr="00C04C2A">
        <w:rPr>
          <w:rFonts w:cs="Arial"/>
          <w:b/>
          <w:i/>
          <w:lang w:val="en-US"/>
        </w:rPr>
        <w:t xml:space="preserve"> </w:t>
      </w:r>
    </w:p>
    <w:p w:rsidR="00431775" w:rsidRPr="00C04C2A" w:rsidRDefault="00431775" w:rsidP="00431775">
      <w:pPr>
        <w:pStyle w:val="APECForm"/>
        <w:spacing w:before="0" w:line="240" w:lineRule="auto"/>
        <w:ind w:left="-720"/>
        <w:rPr>
          <w:rFonts w:cs="Arial"/>
          <w:lang w:val="en-US"/>
        </w:rPr>
      </w:pPr>
      <w:r w:rsidRPr="00C04C2A">
        <w:rPr>
          <w:rFonts w:cs="Arial"/>
          <w:b/>
          <w:i/>
          <w:lang w:val="en-US"/>
        </w:rPr>
        <w:t>Organization:</w:t>
      </w:r>
      <w:r w:rsidRPr="00C04C2A">
        <w:rPr>
          <w:rFonts w:cs="Arial"/>
          <w:b/>
          <w:lang w:val="en-US"/>
        </w:rPr>
        <w:t xml:space="preserve"> </w:t>
      </w:r>
      <w:r w:rsidRPr="00C04C2A">
        <w:rPr>
          <w:rFonts w:cs="Arial"/>
          <w:lang w:val="en-US"/>
        </w:rPr>
        <w:t xml:space="preserve"> </w:t>
      </w:r>
      <w:r w:rsidR="001C17EC">
        <w:rPr>
          <w:rFonts w:cs="Arial"/>
          <w:lang w:val="en-US"/>
        </w:rPr>
        <w:t>U.S. Department of State</w:t>
      </w:r>
    </w:p>
    <w:p w:rsidR="00431775" w:rsidRPr="00C04C2A" w:rsidRDefault="00431775" w:rsidP="00431775">
      <w:pPr>
        <w:pStyle w:val="APECForm"/>
        <w:spacing w:before="0" w:line="240" w:lineRule="auto"/>
        <w:ind w:left="-720"/>
        <w:rPr>
          <w:rFonts w:cs="Arial"/>
          <w:lang w:val="en-US"/>
        </w:rPr>
      </w:pPr>
      <w:r w:rsidRPr="00C04C2A">
        <w:rPr>
          <w:rFonts w:cs="Arial"/>
          <w:b/>
          <w:i/>
          <w:lang w:val="en-US"/>
        </w:rPr>
        <w:t>Postal address:</w:t>
      </w:r>
      <w:r w:rsidRPr="00C04C2A">
        <w:rPr>
          <w:rFonts w:cs="Arial"/>
          <w:lang w:val="en-US"/>
        </w:rPr>
        <w:t xml:space="preserve">  </w:t>
      </w:r>
      <w:r w:rsidR="001C17EC">
        <w:rPr>
          <w:rFonts w:cs="Arial"/>
          <w:lang w:val="en-US"/>
        </w:rPr>
        <w:t>2201 C St NW, Washington DC 20250</w:t>
      </w:r>
      <w:r w:rsidR="001C17EC">
        <w:rPr>
          <w:rFonts w:cs="Arial"/>
          <w:lang w:val="en-US"/>
        </w:rPr>
        <w:tab/>
      </w:r>
    </w:p>
    <w:p w:rsidR="00431775" w:rsidRPr="00C04C2A" w:rsidRDefault="00431775" w:rsidP="00431775">
      <w:pPr>
        <w:pStyle w:val="APECForm"/>
        <w:spacing w:before="0" w:line="240" w:lineRule="auto"/>
        <w:ind w:left="-720"/>
        <w:rPr>
          <w:rFonts w:cs="Arial"/>
          <w:b/>
          <w:i/>
          <w:lang w:val="en-US"/>
        </w:rPr>
      </w:pPr>
      <w:r w:rsidRPr="00C04C2A">
        <w:rPr>
          <w:rFonts w:cs="Arial"/>
          <w:b/>
          <w:i/>
          <w:lang w:val="en-US"/>
        </w:rPr>
        <w:t>Tel:</w:t>
      </w:r>
      <w:r w:rsidRPr="00C04C2A">
        <w:rPr>
          <w:rFonts w:cs="Arial"/>
          <w:b/>
          <w:lang w:val="en-US"/>
        </w:rPr>
        <w:t xml:space="preserve"> </w:t>
      </w:r>
      <w:r w:rsidRPr="00C04C2A">
        <w:rPr>
          <w:rFonts w:cs="Arial"/>
          <w:lang w:val="en-US"/>
        </w:rPr>
        <w:t xml:space="preserve"> </w:t>
      </w:r>
      <w:r w:rsidR="001C17EC">
        <w:rPr>
          <w:rFonts w:cs="Arial"/>
          <w:lang w:val="en-US"/>
        </w:rPr>
        <w:t>+1.202.647.2011</w:t>
      </w:r>
      <w:r w:rsidRPr="00C04C2A">
        <w:rPr>
          <w:rFonts w:cs="Arial"/>
          <w:lang w:val="en-US"/>
        </w:rPr>
        <w:tab/>
      </w:r>
      <w:r w:rsidRPr="00C04C2A">
        <w:rPr>
          <w:rFonts w:cs="Arial"/>
          <w:b/>
          <w:i/>
          <w:lang w:val="en-US"/>
        </w:rPr>
        <w:t>E-mail:</w:t>
      </w:r>
      <w:r w:rsidRPr="00C04C2A">
        <w:rPr>
          <w:rFonts w:cs="Arial"/>
          <w:b/>
          <w:lang w:val="en-US"/>
        </w:rPr>
        <w:t xml:space="preserve"> </w:t>
      </w:r>
      <w:r w:rsidRPr="00C04C2A">
        <w:rPr>
          <w:rFonts w:cs="Arial"/>
          <w:lang w:val="en-US"/>
        </w:rPr>
        <w:t xml:space="preserve"> </w:t>
      </w:r>
      <w:r w:rsidR="001C17EC">
        <w:rPr>
          <w:rFonts w:cs="Arial"/>
          <w:lang w:val="en-US"/>
        </w:rPr>
        <w:t>whitejh@state.gov</w:t>
      </w:r>
    </w:p>
    <w:p w:rsidR="00431775" w:rsidRPr="00C04C2A" w:rsidRDefault="00431775" w:rsidP="00431775">
      <w:pPr>
        <w:pStyle w:val="APECForm"/>
        <w:spacing w:before="0" w:after="0" w:line="240" w:lineRule="auto"/>
        <w:ind w:left="-720"/>
        <w:rPr>
          <w:rFonts w:cs="Arial"/>
          <w:sz w:val="14"/>
          <w:szCs w:val="16"/>
          <w:lang w:val="en-US"/>
        </w:rPr>
      </w:pPr>
    </w:p>
    <w:p w:rsidR="001C17EC" w:rsidRPr="00C04C2A" w:rsidRDefault="001C17EC" w:rsidP="001C17EC">
      <w:pPr>
        <w:pStyle w:val="APECForm"/>
        <w:spacing w:before="0" w:after="0" w:line="240" w:lineRule="auto"/>
        <w:ind w:left="-720"/>
        <w:jc w:val="both"/>
        <w:rPr>
          <w:sz w:val="18"/>
          <w:szCs w:val="18"/>
          <w:lang w:val="en-US"/>
        </w:rPr>
      </w:pPr>
      <w:r w:rsidRPr="00C04C2A">
        <w:rPr>
          <w:rFonts w:cs="Arial"/>
          <w:b/>
          <w:i/>
          <w:lang w:val="en-US"/>
        </w:rPr>
        <w:t>Name:</w:t>
      </w:r>
      <w:r w:rsidRPr="00C04C2A">
        <w:rPr>
          <w:rFonts w:cs="Arial"/>
          <w:lang w:val="en-US"/>
        </w:rPr>
        <w:t xml:space="preserve">  </w:t>
      </w:r>
      <w:r w:rsidR="002F03B9">
        <w:rPr>
          <w:sz w:val="18"/>
          <w:szCs w:val="18"/>
          <w:lang w:val="en-US"/>
        </w:rPr>
        <w:t>Sarah Smiley/</w:t>
      </w:r>
      <w:r w:rsidR="000A203D">
        <w:rPr>
          <w:sz w:val="18"/>
          <w:szCs w:val="18"/>
          <w:lang w:val="en-US"/>
        </w:rPr>
        <w:t>Victoria Waite</w:t>
      </w:r>
    </w:p>
    <w:p w:rsidR="001C17EC" w:rsidRPr="00C04C2A" w:rsidRDefault="001C17EC" w:rsidP="001C17EC">
      <w:pPr>
        <w:pStyle w:val="APECForm"/>
        <w:spacing w:before="0" w:line="240" w:lineRule="auto"/>
        <w:ind w:left="-720"/>
        <w:rPr>
          <w:rFonts w:cs="Arial"/>
          <w:lang w:val="en-US"/>
        </w:rPr>
      </w:pPr>
      <w:r>
        <w:rPr>
          <w:rFonts w:cs="Arial"/>
          <w:lang w:val="en-US"/>
        </w:rPr>
        <w:tab/>
      </w:r>
    </w:p>
    <w:p w:rsidR="001C17EC" w:rsidRPr="00C04C2A" w:rsidRDefault="001C17EC" w:rsidP="001C17EC">
      <w:pPr>
        <w:pStyle w:val="APECForm"/>
        <w:spacing w:before="0" w:line="240" w:lineRule="auto"/>
        <w:ind w:left="-720"/>
        <w:rPr>
          <w:rFonts w:cs="Arial"/>
          <w:b/>
          <w:i/>
          <w:lang w:val="en-US"/>
        </w:rPr>
      </w:pPr>
      <w:r w:rsidRPr="00C04C2A">
        <w:rPr>
          <w:rFonts w:cs="Arial"/>
          <w:b/>
          <w:i/>
          <w:lang w:val="en-US"/>
        </w:rPr>
        <w:t>Title:</w:t>
      </w:r>
      <w:r w:rsidRPr="00C04C2A">
        <w:rPr>
          <w:rFonts w:cs="Arial"/>
          <w:b/>
          <w:lang w:val="en-US"/>
        </w:rPr>
        <w:t xml:space="preserve"> </w:t>
      </w:r>
      <w:r w:rsidRPr="00C04C2A">
        <w:rPr>
          <w:rFonts w:cs="Arial"/>
          <w:lang w:val="en-US"/>
        </w:rPr>
        <w:t xml:space="preserve"> </w:t>
      </w:r>
      <w:r w:rsidR="000A203D">
        <w:rPr>
          <w:rFonts w:cs="Arial"/>
          <w:lang w:val="en-US"/>
        </w:rPr>
        <w:t>Senior Advisor</w:t>
      </w:r>
      <w:r w:rsidR="002F03B9">
        <w:rPr>
          <w:rFonts w:cs="Arial"/>
          <w:lang w:val="en-US"/>
        </w:rPr>
        <w:t>/Chief of Party</w:t>
      </w:r>
    </w:p>
    <w:p w:rsidR="001C17EC" w:rsidRPr="00C04C2A" w:rsidRDefault="001C17EC" w:rsidP="001C17EC">
      <w:pPr>
        <w:pStyle w:val="APECForm"/>
        <w:spacing w:before="0" w:line="240" w:lineRule="auto"/>
        <w:ind w:left="-720"/>
        <w:rPr>
          <w:rFonts w:cs="Arial"/>
          <w:lang w:val="en-US"/>
        </w:rPr>
      </w:pPr>
      <w:r w:rsidRPr="00C04C2A">
        <w:rPr>
          <w:rFonts w:cs="Arial"/>
          <w:b/>
          <w:i/>
          <w:lang w:val="en-US"/>
        </w:rPr>
        <w:t>Organization:</w:t>
      </w:r>
      <w:r w:rsidRPr="00C04C2A">
        <w:rPr>
          <w:rFonts w:cs="Arial"/>
          <w:b/>
          <w:lang w:val="en-US"/>
        </w:rPr>
        <w:t xml:space="preserve"> </w:t>
      </w:r>
      <w:r w:rsidRPr="00C04C2A">
        <w:rPr>
          <w:rFonts w:cs="Arial"/>
          <w:lang w:val="en-US"/>
        </w:rPr>
        <w:t xml:space="preserve"> </w:t>
      </w:r>
      <w:r w:rsidR="002F03B9">
        <w:rPr>
          <w:rFonts w:cs="Arial"/>
          <w:lang w:val="en-US"/>
        </w:rPr>
        <w:t>APEC Technical Assistance and Training Facility</w:t>
      </w:r>
    </w:p>
    <w:p w:rsidR="001C17EC" w:rsidRPr="00C04C2A" w:rsidRDefault="001C17EC" w:rsidP="001C17EC">
      <w:pPr>
        <w:pStyle w:val="APECForm"/>
        <w:spacing w:before="0" w:line="240" w:lineRule="auto"/>
        <w:ind w:left="-720"/>
        <w:rPr>
          <w:rFonts w:cs="Arial"/>
          <w:lang w:val="en-US"/>
        </w:rPr>
      </w:pPr>
      <w:r w:rsidRPr="00C04C2A">
        <w:rPr>
          <w:rFonts w:cs="Arial"/>
          <w:b/>
          <w:i/>
          <w:lang w:val="en-US"/>
        </w:rPr>
        <w:t>Postal address:</w:t>
      </w:r>
      <w:r w:rsidRPr="00C04C2A">
        <w:rPr>
          <w:rFonts w:cs="Arial"/>
          <w:lang w:val="en-US"/>
        </w:rPr>
        <w:t xml:space="preserve">  </w:t>
      </w:r>
      <w:r w:rsidR="002F03B9">
        <w:rPr>
          <w:rFonts w:cs="Arial"/>
          <w:lang w:val="en-US"/>
        </w:rPr>
        <w:t>APEC Secretariat, 35 Heng Mui Keng Terrace, Singapore 119616</w:t>
      </w:r>
      <w:r w:rsidR="002F03B9">
        <w:rPr>
          <w:rFonts w:cs="Arial"/>
          <w:b/>
          <w:i/>
          <w:lang w:val="en-US"/>
        </w:rPr>
        <w:t xml:space="preserve"> </w:t>
      </w:r>
      <w:r>
        <w:rPr>
          <w:rFonts w:cs="Arial"/>
          <w:lang w:val="en-US"/>
        </w:rPr>
        <w:tab/>
      </w:r>
    </w:p>
    <w:p w:rsidR="00664BE8" w:rsidRPr="00C04C2A" w:rsidRDefault="001C17EC" w:rsidP="001C17EC">
      <w:pPr>
        <w:pStyle w:val="APECForm"/>
        <w:spacing w:before="0" w:line="240" w:lineRule="auto"/>
        <w:ind w:left="-720"/>
        <w:rPr>
          <w:rFonts w:cs="Arial"/>
          <w:b/>
          <w:i/>
          <w:lang w:val="en-US"/>
        </w:rPr>
      </w:pPr>
      <w:r w:rsidRPr="00C04C2A">
        <w:rPr>
          <w:rFonts w:cs="Arial"/>
          <w:b/>
          <w:i/>
          <w:lang w:val="en-US"/>
        </w:rPr>
        <w:t>Tel:</w:t>
      </w:r>
      <w:r w:rsidRPr="00C04C2A">
        <w:rPr>
          <w:rFonts w:cs="Arial"/>
          <w:b/>
          <w:lang w:val="en-US"/>
        </w:rPr>
        <w:t xml:space="preserve"> </w:t>
      </w:r>
      <w:r w:rsidRPr="00C04C2A">
        <w:rPr>
          <w:rFonts w:cs="Arial"/>
          <w:lang w:val="en-US"/>
        </w:rPr>
        <w:t xml:space="preserve"> </w:t>
      </w:r>
      <w:r w:rsidR="002F03B9">
        <w:rPr>
          <w:rFonts w:cs="Arial"/>
          <w:lang w:val="en-US"/>
        </w:rPr>
        <w:t>+65 6891 9600</w:t>
      </w:r>
      <w:r w:rsidRPr="00C04C2A">
        <w:rPr>
          <w:rFonts w:cs="Arial"/>
          <w:lang w:val="en-US"/>
        </w:rPr>
        <w:tab/>
      </w:r>
      <w:r w:rsidRPr="00C04C2A">
        <w:rPr>
          <w:rFonts w:cs="Arial"/>
          <w:b/>
          <w:i/>
          <w:lang w:val="en-US"/>
        </w:rPr>
        <w:t>E-mail:</w:t>
      </w:r>
      <w:r w:rsidRPr="00C04C2A">
        <w:rPr>
          <w:rFonts w:cs="Arial"/>
          <w:b/>
          <w:lang w:val="en-US"/>
        </w:rPr>
        <w:t xml:space="preserve"> </w:t>
      </w:r>
      <w:r w:rsidRPr="00C04C2A">
        <w:rPr>
          <w:rFonts w:cs="Arial"/>
          <w:lang w:val="en-US"/>
        </w:rPr>
        <w:t xml:space="preserve"> </w:t>
      </w:r>
      <w:hyperlink r:id="rId8" w:history="1">
        <w:r w:rsidR="002F03B9" w:rsidRPr="00535C56">
          <w:rPr>
            <w:rStyle w:val="Hyperlink"/>
            <w:rFonts w:cs="Arial"/>
            <w:lang w:val="en-US"/>
          </w:rPr>
          <w:t>ssmiley@nathaninc.org</w:t>
        </w:r>
      </w:hyperlink>
      <w:r w:rsidR="002F03B9">
        <w:rPr>
          <w:rFonts w:cs="Arial"/>
          <w:lang w:val="en-US"/>
        </w:rPr>
        <w:t xml:space="preserve">, </w:t>
      </w:r>
      <w:hyperlink r:id="rId9" w:history="1">
        <w:r w:rsidR="00664BE8" w:rsidRPr="008E6477">
          <w:rPr>
            <w:rStyle w:val="Hyperlink"/>
            <w:rFonts w:cs="Arial"/>
            <w:lang w:val="en-US"/>
          </w:rPr>
          <w:t>vwaite@nathaninc.com</w:t>
        </w:r>
      </w:hyperlink>
    </w:p>
    <w:p w:rsidR="00431775" w:rsidRDefault="00431775" w:rsidP="00431775">
      <w:pPr>
        <w:pStyle w:val="APECForm"/>
        <w:spacing w:before="0" w:after="0" w:line="240" w:lineRule="auto"/>
        <w:ind w:left="-720"/>
        <w:jc w:val="both"/>
        <w:rPr>
          <w:sz w:val="18"/>
          <w:szCs w:val="18"/>
          <w:lang w:val="en-US"/>
        </w:rPr>
      </w:pPr>
      <w:r w:rsidRPr="00C04C2A">
        <w:rPr>
          <w:sz w:val="18"/>
          <w:szCs w:val="18"/>
          <w:lang w:val="en-US"/>
        </w:rPr>
        <w:lastRenderedPageBreak/>
        <w:t xml:space="preserve">As Project Overseer and on behalf of the above said Organization, I declare that this submission was prepared in accordance with the </w:t>
      </w:r>
      <w:r w:rsidRPr="00C04C2A">
        <w:rPr>
          <w:b/>
          <w:bCs w:val="0"/>
          <w:sz w:val="18"/>
          <w:szCs w:val="18"/>
          <w:lang w:val="en-US"/>
        </w:rPr>
        <w:t>Guidebook on APEC Projects</w:t>
      </w:r>
      <w:r w:rsidRPr="00C04C2A">
        <w:rPr>
          <w:sz w:val="18"/>
          <w:szCs w:val="18"/>
          <w:lang w:val="en-US"/>
        </w:rPr>
        <w:t xml:space="preserve"> and any ensuing project will comply with said Guidebook. Failure to do so may result in the BMC denying or revoking funding and/or project approval. I understand that any funds approved are granted on the basis of the information in the document’s budget table, in the case of any inconsistencies within the document.</w:t>
      </w:r>
    </w:p>
    <w:p w:rsidR="00F6635C" w:rsidRPr="00C04C2A" w:rsidRDefault="00F6635C" w:rsidP="00431775">
      <w:pPr>
        <w:pStyle w:val="APECForm"/>
        <w:spacing w:before="0" w:after="0" w:line="240" w:lineRule="auto"/>
        <w:ind w:left="-720"/>
        <w:jc w:val="both"/>
        <w:rPr>
          <w:sz w:val="18"/>
          <w:szCs w:val="18"/>
          <w:lang w:val="en-US"/>
        </w:rPr>
      </w:pPr>
    </w:p>
    <w:p w:rsidR="00431775" w:rsidRPr="00C04C2A" w:rsidRDefault="001C17EC" w:rsidP="00431775">
      <w:pPr>
        <w:pStyle w:val="APECForm"/>
        <w:spacing w:before="0" w:after="0" w:line="240" w:lineRule="auto"/>
        <w:ind w:left="-720"/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Jennifer Hendrixson White</w:t>
      </w:r>
      <w:r w:rsidR="00431775" w:rsidRPr="00C04C2A">
        <w:rPr>
          <w:rFonts w:cs="Arial"/>
          <w:u w:val="single"/>
          <w:lang w:val="en-US"/>
        </w:rPr>
        <w:tab/>
        <w:t xml:space="preserve"> </w:t>
      </w:r>
      <w:r w:rsidR="00431775" w:rsidRPr="00C04C2A">
        <w:rPr>
          <w:rFonts w:cs="Arial"/>
          <w:u w:val="single"/>
          <w:lang w:val="en-US"/>
        </w:rPr>
        <w:tab/>
      </w:r>
    </w:p>
    <w:p w:rsidR="00431775" w:rsidRPr="00C04C2A" w:rsidRDefault="00431775" w:rsidP="00431775">
      <w:pPr>
        <w:pStyle w:val="APECForm"/>
        <w:spacing w:before="0" w:after="0" w:line="240" w:lineRule="auto"/>
        <w:ind w:left="-720"/>
        <w:rPr>
          <w:rFonts w:cs="Arial"/>
          <w:i/>
          <w:sz w:val="18"/>
          <w:szCs w:val="20"/>
          <w:lang w:val="en-US"/>
        </w:rPr>
      </w:pPr>
      <w:r w:rsidRPr="00C04C2A">
        <w:rPr>
          <w:rFonts w:cs="Arial"/>
          <w:i/>
          <w:sz w:val="18"/>
          <w:szCs w:val="20"/>
          <w:lang w:val="en-US"/>
        </w:rPr>
        <w:t>Name of Project Overseer</w:t>
      </w:r>
    </w:p>
    <w:p w:rsidR="00431775" w:rsidRPr="00C04C2A" w:rsidRDefault="00431775" w:rsidP="00431775">
      <w:pPr>
        <w:pStyle w:val="APECForm"/>
        <w:spacing w:before="0" w:after="0" w:line="240" w:lineRule="auto"/>
        <w:rPr>
          <w:rFonts w:cs="Arial"/>
          <w:u w:val="single"/>
          <w:lang w:val="en-US"/>
        </w:rPr>
      </w:pPr>
    </w:p>
    <w:p w:rsidR="001C17EC" w:rsidRPr="00C04C2A" w:rsidRDefault="002F03B9" w:rsidP="00DC15E6">
      <w:pPr>
        <w:pStyle w:val="APECForm"/>
        <w:spacing w:before="0" w:after="0" w:line="240" w:lineRule="auto"/>
        <w:ind w:left="-72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Sarah Smiley/Victoria Waite</w:t>
      </w:r>
    </w:p>
    <w:p w:rsidR="001C17EC" w:rsidRPr="00C04C2A" w:rsidRDefault="001C17EC" w:rsidP="00DC15E6">
      <w:pPr>
        <w:pStyle w:val="APECForm"/>
        <w:spacing w:before="0" w:after="0" w:line="240" w:lineRule="auto"/>
        <w:ind w:left="-720"/>
        <w:rPr>
          <w:rFonts w:cs="Arial"/>
          <w:u w:val="single"/>
          <w:lang w:val="en-US"/>
        </w:rPr>
      </w:pPr>
      <w:r w:rsidRPr="00C04C2A">
        <w:rPr>
          <w:rFonts w:cs="Arial"/>
          <w:u w:val="single"/>
          <w:lang w:val="en-US"/>
        </w:rPr>
        <w:tab/>
        <w:t xml:space="preserve"> </w:t>
      </w:r>
      <w:r w:rsidRPr="00C04C2A">
        <w:rPr>
          <w:rFonts w:cs="Arial"/>
          <w:u w:val="single"/>
          <w:lang w:val="en-US"/>
        </w:rPr>
        <w:tab/>
      </w:r>
    </w:p>
    <w:p w:rsidR="001C17EC" w:rsidRPr="00C04C2A" w:rsidRDefault="001C17EC" w:rsidP="00DC15E6">
      <w:pPr>
        <w:pStyle w:val="APECForm"/>
        <w:spacing w:before="0" w:after="0" w:line="240" w:lineRule="auto"/>
        <w:ind w:left="-720"/>
        <w:rPr>
          <w:rFonts w:cs="Arial"/>
          <w:i/>
          <w:sz w:val="18"/>
          <w:szCs w:val="20"/>
          <w:lang w:val="en-US"/>
        </w:rPr>
      </w:pPr>
      <w:r w:rsidRPr="00C04C2A">
        <w:rPr>
          <w:rFonts w:cs="Arial"/>
          <w:i/>
          <w:sz w:val="18"/>
          <w:szCs w:val="20"/>
          <w:lang w:val="en-US"/>
        </w:rPr>
        <w:t>Name of Project Overseer</w:t>
      </w:r>
    </w:p>
    <w:p w:rsidR="001C17EC" w:rsidRPr="00C04C2A" w:rsidRDefault="001C17EC" w:rsidP="001C17EC">
      <w:pPr>
        <w:pStyle w:val="APECForm"/>
        <w:spacing w:before="0" w:after="0" w:line="240" w:lineRule="auto"/>
        <w:rPr>
          <w:rFonts w:cs="Arial"/>
          <w:u w:val="single"/>
          <w:lang w:val="en-US"/>
        </w:rPr>
      </w:pPr>
    </w:p>
    <w:p w:rsidR="001C17EC" w:rsidRPr="00C04C2A" w:rsidRDefault="001C17EC" w:rsidP="001C17EC">
      <w:pPr>
        <w:pStyle w:val="APECForm"/>
        <w:spacing w:before="0" w:after="0" w:line="240" w:lineRule="auto"/>
        <w:ind w:left="-720"/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Dr. Phyllis Yoshida, EWG Lead Sheppard</w:t>
      </w:r>
      <w:r w:rsidRPr="00C04C2A">
        <w:rPr>
          <w:rFonts w:cs="Arial"/>
          <w:u w:val="single"/>
          <w:lang w:val="en-US"/>
        </w:rPr>
        <w:t xml:space="preserve"> </w:t>
      </w:r>
      <w:r w:rsidRPr="00C04C2A">
        <w:rPr>
          <w:rFonts w:cs="Arial"/>
          <w:u w:val="single"/>
          <w:lang w:val="en-US"/>
        </w:rPr>
        <w:tab/>
      </w:r>
    </w:p>
    <w:p w:rsidR="001C17EC" w:rsidRPr="00C04C2A" w:rsidRDefault="001C17EC" w:rsidP="001C17EC">
      <w:pPr>
        <w:pStyle w:val="APECForm"/>
        <w:spacing w:before="0" w:after="0" w:line="240" w:lineRule="auto"/>
        <w:ind w:left="-720"/>
        <w:rPr>
          <w:rFonts w:cs="Arial"/>
          <w:i/>
          <w:sz w:val="18"/>
          <w:szCs w:val="20"/>
          <w:lang w:val="en-US"/>
        </w:rPr>
      </w:pPr>
      <w:r w:rsidRPr="00C04C2A">
        <w:rPr>
          <w:rFonts w:cs="Arial"/>
          <w:i/>
          <w:sz w:val="18"/>
          <w:szCs w:val="20"/>
          <w:lang w:val="en-US"/>
        </w:rPr>
        <w:t>Name of Fora Chair/Lead Sheppard</w:t>
      </w:r>
    </w:p>
    <w:p w:rsidR="00431775" w:rsidRPr="00C04C2A" w:rsidRDefault="00431775" w:rsidP="00431775">
      <w:pPr>
        <w:pStyle w:val="APECForm"/>
        <w:spacing w:before="0" w:after="0" w:line="240" w:lineRule="auto"/>
        <w:ind w:left="-720"/>
        <w:rPr>
          <w:rFonts w:cs="Arial"/>
          <w:lang w:val="en-US"/>
        </w:rPr>
      </w:pPr>
    </w:p>
    <w:p w:rsidR="007804A1" w:rsidRPr="00E76135" w:rsidRDefault="00431775" w:rsidP="00E76135">
      <w:pPr>
        <w:pStyle w:val="APECForm"/>
        <w:spacing w:after="0" w:line="240" w:lineRule="auto"/>
        <w:ind w:left="-720"/>
        <w:rPr>
          <w:lang w:val="en-US"/>
        </w:rPr>
      </w:pPr>
      <w:r w:rsidRPr="00C04C2A">
        <w:rPr>
          <w:rFonts w:cs="Arial"/>
          <w:b/>
          <w:lang w:val="en-US"/>
        </w:rPr>
        <w:t>Date:</w:t>
      </w:r>
      <w:r w:rsidRPr="00C04C2A">
        <w:rPr>
          <w:rFonts w:cs="Arial"/>
          <w:lang w:val="en-US"/>
        </w:rPr>
        <w:t xml:space="preserve"> </w:t>
      </w:r>
      <w:r w:rsidRPr="00C04C2A">
        <w:rPr>
          <w:rFonts w:cs="Arial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C04C2A">
        <w:rPr>
          <w:rFonts w:cs="Arial"/>
          <w:lang w:val="en-US"/>
        </w:rPr>
        <w:instrText xml:space="preserve"> FORMTEXT </w:instrText>
      </w:r>
      <w:r w:rsidRPr="00C04C2A">
        <w:rPr>
          <w:rFonts w:cs="Arial"/>
          <w:lang w:val="en-US"/>
        </w:rPr>
      </w:r>
      <w:r w:rsidRPr="00C04C2A">
        <w:rPr>
          <w:rFonts w:cs="Arial"/>
          <w:lang w:val="en-US"/>
        </w:rPr>
        <w:fldChar w:fldCharType="separate"/>
      </w:r>
      <w:r w:rsidRPr="00C04C2A">
        <w:rPr>
          <w:rFonts w:cs="Arial"/>
          <w:noProof/>
          <w:lang w:val="en-US"/>
        </w:rPr>
        <w:t> </w:t>
      </w:r>
      <w:r w:rsidRPr="00C04C2A">
        <w:rPr>
          <w:rFonts w:cs="Arial"/>
          <w:noProof/>
          <w:lang w:val="en-US"/>
        </w:rPr>
        <w:t> </w:t>
      </w:r>
      <w:r w:rsidRPr="00C04C2A">
        <w:rPr>
          <w:rFonts w:cs="Arial"/>
          <w:noProof/>
          <w:lang w:val="en-US"/>
        </w:rPr>
        <w:t> </w:t>
      </w:r>
      <w:r w:rsidRPr="00C04C2A">
        <w:rPr>
          <w:rFonts w:cs="Arial"/>
          <w:noProof/>
          <w:lang w:val="en-US"/>
        </w:rPr>
        <w:t> </w:t>
      </w:r>
      <w:r w:rsidRPr="00C04C2A">
        <w:rPr>
          <w:rFonts w:cs="Arial"/>
          <w:noProof/>
          <w:lang w:val="en-US"/>
        </w:rPr>
        <w:t> </w:t>
      </w:r>
      <w:r w:rsidRPr="00C04C2A">
        <w:rPr>
          <w:rFonts w:cs="Arial"/>
          <w:lang w:val="en-US"/>
        </w:rPr>
        <w:fldChar w:fldCharType="end"/>
      </w:r>
    </w:p>
    <w:sectPr w:rsidR="007804A1" w:rsidRPr="00E76135" w:rsidSect="00B20703">
      <w:headerReference w:type="even" r:id="rId10"/>
      <w:headerReference w:type="default" r:id="rId11"/>
      <w:headerReference w:type="first" r:id="rId12"/>
      <w:type w:val="oddPage"/>
      <w:pgSz w:w="11909" w:h="16834" w:code="9"/>
      <w:pgMar w:top="1152" w:right="1872" w:bottom="936" w:left="1872" w:header="36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79" w:rsidRDefault="003D4C79">
      <w:r>
        <w:separator/>
      </w:r>
    </w:p>
    <w:p w:rsidR="003D4C79" w:rsidRDefault="003D4C79"/>
    <w:p w:rsidR="003D4C79" w:rsidRDefault="003D4C79"/>
  </w:endnote>
  <w:endnote w:type="continuationSeparator" w:id="0">
    <w:p w:rsidR="003D4C79" w:rsidRDefault="003D4C79">
      <w:r>
        <w:continuationSeparator/>
      </w:r>
    </w:p>
    <w:p w:rsidR="003D4C79" w:rsidRDefault="003D4C79"/>
    <w:p w:rsidR="003D4C79" w:rsidRDefault="003D4C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 Extra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79" w:rsidRDefault="003D4C79">
      <w:r>
        <w:separator/>
      </w:r>
    </w:p>
    <w:p w:rsidR="003D4C79" w:rsidRDefault="003D4C79"/>
  </w:footnote>
  <w:footnote w:type="continuationSeparator" w:id="0">
    <w:p w:rsidR="003D4C79" w:rsidRDefault="003D4C79">
      <w:r>
        <w:continuationSeparator/>
      </w:r>
    </w:p>
    <w:p w:rsidR="003D4C79" w:rsidRDefault="003D4C79"/>
    <w:p w:rsidR="003D4C79" w:rsidRDefault="003D4C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AC" w:rsidRDefault="00DD02AC" w:rsidP="006562D9">
    <w:pPr>
      <w:pStyle w:val="Header"/>
    </w:pPr>
    <w:r>
      <w:rPr>
        <w:rStyle w:val="PageNumber"/>
      </w:rPr>
      <w:t>B-</w:t>
    </w:r>
    <w:r w:rsidR="00F66918">
      <w:rPr>
        <w:rStyle w:val="PageNumber"/>
        <w:spacing w:val="30"/>
      </w:rPr>
      <w:fldChar w:fldCharType="begin"/>
    </w:r>
    <w:r>
      <w:rPr>
        <w:rStyle w:val="PageNumber"/>
      </w:rPr>
      <w:instrText xml:space="preserve"> PAGE </w:instrText>
    </w:r>
    <w:r w:rsidR="00F66918">
      <w:rPr>
        <w:rStyle w:val="PageNumber"/>
        <w:spacing w:val="30"/>
      </w:rPr>
      <w:fldChar w:fldCharType="separate"/>
    </w:r>
    <w:r>
      <w:rPr>
        <w:rStyle w:val="PageNumber"/>
        <w:noProof/>
      </w:rPr>
      <w:t>6</w:t>
    </w:r>
    <w:r w:rsidR="00F66918">
      <w:rPr>
        <w:rStyle w:val="PageNumber"/>
        <w:spacing w:val="30"/>
      </w:rPr>
      <w:fldChar w:fldCharType="end"/>
    </w:r>
    <w:r>
      <w:tab/>
      <w:t>Appendix B</w:t>
    </w:r>
  </w:p>
  <w:p w:rsidR="00DD02AC" w:rsidRDefault="00DD02AC" w:rsidP="008411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AC" w:rsidRDefault="00DD02AC" w:rsidP="008411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AC" w:rsidRDefault="00DD02AC" w:rsidP="006562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BC73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724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F"/>
    <w:multiLevelType w:val="singleLevel"/>
    <w:tmpl w:val="83BA04EA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62B08B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4D2CAAE"/>
    <w:lvl w:ilvl="0">
      <w:start w:val="1"/>
      <w:numFmt w:val="bullet"/>
      <w:pStyle w:val="ListBullet3"/>
      <w:lvlText w:val=""/>
      <w:lvlJc w:val="left"/>
      <w:pPr>
        <w:tabs>
          <w:tab w:val="num" w:pos="-643"/>
        </w:tabs>
        <w:ind w:left="1003" w:hanging="283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6BE9E9A"/>
    <w:lvl w:ilvl="0">
      <w:start w:val="1"/>
      <w:numFmt w:val="bullet"/>
      <w:pStyle w:val="ListBullet2"/>
      <w:lvlText w:val=""/>
      <w:lvlJc w:val="left"/>
      <w:pPr>
        <w:tabs>
          <w:tab w:val="num" w:pos="4577"/>
        </w:tabs>
        <w:ind w:left="6223" w:hanging="283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894EE873"/>
    <w:styleLink w:val="List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3"/>
    <w:multiLevelType w:val="multilevel"/>
    <w:tmpl w:val="894EE875"/>
    <w:styleLink w:val="List2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8">
    <w:nsid w:val="00000008"/>
    <w:multiLevelType w:val="multilevel"/>
    <w:tmpl w:val="894EE87A"/>
    <w:styleLink w:val="List6"/>
    <w:lvl w:ilvl="0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4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2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9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>
    <w:nsid w:val="0000000B"/>
    <w:multiLevelType w:val="multilevel"/>
    <w:tmpl w:val="894EE87D"/>
    <w:styleLink w:val="List8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·.%2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·.%2.%3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·.%2.%3.%4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·.%2.%3.%4.%5"/>
      <w:lvlJc w:val="left"/>
      <w:pPr>
        <w:tabs>
          <w:tab w:val="num" w:pos="1080"/>
        </w:tabs>
        <w:ind w:left="1080"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·.%2.%3.%4.%5.%6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·.%2.%3.%4.%5.%6.%7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·.%2.%3.%4.%5.%6.%7.%8"/>
      <w:lvlJc w:val="left"/>
      <w:pPr>
        <w:tabs>
          <w:tab w:val="num" w:pos="1800"/>
        </w:tabs>
        <w:ind w:left="1800"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·.%2.%3.%4.%5.%6.%7.%8.%9"/>
      <w:lvlJc w:val="left"/>
      <w:pPr>
        <w:tabs>
          <w:tab w:val="num" w:pos="1800"/>
        </w:tabs>
        <w:ind w:left="1800" w:firstLine="720"/>
      </w:pPr>
      <w:rPr>
        <w:rFonts w:hint="default"/>
        <w:color w:val="000000"/>
        <w:position w:val="0"/>
        <w:sz w:val="24"/>
      </w:rPr>
    </w:lvl>
  </w:abstractNum>
  <w:abstractNum w:abstractNumId="10">
    <w:nsid w:val="0000000D"/>
    <w:multiLevelType w:val="multilevel"/>
    <w:tmpl w:val="894EE87F"/>
    <w:styleLink w:val="List9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11">
    <w:nsid w:val="0000000F"/>
    <w:multiLevelType w:val="multilevel"/>
    <w:tmpl w:val="894EE881"/>
    <w:styleLink w:val="List10"/>
    <w:lvl w:ilvl="0">
      <w:start w:val="1"/>
      <w:numFmt w:val="bullet"/>
      <w:lvlText w:val="·"/>
      <w:lvlJc w:val="left"/>
      <w:pPr>
        <w:tabs>
          <w:tab w:val="num" w:pos="288"/>
        </w:tabs>
        <w:ind w:left="288" w:firstLine="432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00000011"/>
    <w:multiLevelType w:val="multilevel"/>
    <w:tmpl w:val="894EE883"/>
    <w:styleLink w:val="List1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>
    <w:nsid w:val="00000013"/>
    <w:multiLevelType w:val="multilevel"/>
    <w:tmpl w:val="894EE885"/>
    <w:styleLink w:val="List1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1A"/>
    <w:multiLevelType w:val="multilevel"/>
    <w:tmpl w:val="894EE88C"/>
    <w:styleLink w:val="List1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9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7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4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1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8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5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3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020"/>
      </w:pPr>
      <w:rPr>
        <w:rFonts w:hint="default"/>
        <w:color w:val="000000"/>
        <w:position w:val="0"/>
        <w:sz w:val="24"/>
      </w:rPr>
    </w:lvl>
  </w:abstractNum>
  <w:abstractNum w:abstractNumId="15">
    <w:nsid w:val="0000001D"/>
    <w:multiLevelType w:val="multilevel"/>
    <w:tmpl w:val="894EE88F"/>
    <w:styleLink w:val="List2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>
    <w:nsid w:val="0000001F"/>
    <w:multiLevelType w:val="multilevel"/>
    <w:tmpl w:val="894EE891"/>
    <w:styleLink w:val="List2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>
    <w:nsid w:val="00000021"/>
    <w:multiLevelType w:val="multilevel"/>
    <w:tmpl w:val="894EE893"/>
    <w:styleLink w:val="List2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>
    <w:nsid w:val="01F30488"/>
    <w:multiLevelType w:val="hybridMultilevel"/>
    <w:tmpl w:val="CC627B6A"/>
    <w:lvl w:ilvl="0" w:tplc="CC7AE4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EA8861C">
      <w:start w:val="1"/>
      <w:numFmt w:val="bullet"/>
      <w:pStyle w:val="BlockText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B851235"/>
    <w:multiLevelType w:val="hybridMultilevel"/>
    <w:tmpl w:val="30A24400"/>
    <w:lvl w:ilvl="0" w:tplc="03DECA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887909"/>
    <w:multiLevelType w:val="multilevel"/>
    <w:tmpl w:val="EEEC9070"/>
    <w:styleLink w:val="Paragraph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13E734B6"/>
    <w:multiLevelType w:val="hybridMultilevel"/>
    <w:tmpl w:val="7396AD68"/>
    <w:lvl w:ilvl="0" w:tplc="70EEC3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49136A6"/>
    <w:multiLevelType w:val="hybridMultilevel"/>
    <w:tmpl w:val="4D7C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98654DE"/>
    <w:multiLevelType w:val="hybridMultilevel"/>
    <w:tmpl w:val="35C8B62E"/>
    <w:lvl w:ilvl="0" w:tplc="D8DE34E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A700250"/>
    <w:multiLevelType w:val="hybridMultilevel"/>
    <w:tmpl w:val="AB2EA6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5A13CB"/>
    <w:multiLevelType w:val="hybridMultilevel"/>
    <w:tmpl w:val="F2125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D557A82"/>
    <w:multiLevelType w:val="hybridMultilevel"/>
    <w:tmpl w:val="8EE0AF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0133C53"/>
    <w:multiLevelType w:val="hybridMultilevel"/>
    <w:tmpl w:val="041AA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F7203D"/>
    <w:multiLevelType w:val="hybridMultilevel"/>
    <w:tmpl w:val="F6861C10"/>
    <w:lvl w:ilvl="0" w:tplc="7206B29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65A64CB"/>
    <w:multiLevelType w:val="hybridMultilevel"/>
    <w:tmpl w:val="FC14226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1">
    <w:nsid w:val="39C910EE"/>
    <w:multiLevelType w:val="hybridMultilevel"/>
    <w:tmpl w:val="4D7C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09548DD"/>
    <w:multiLevelType w:val="hybridMultilevel"/>
    <w:tmpl w:val="3CE489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CED6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DC24EBA">
      <w:start w:val="3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4244A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4958717B"/>
    <w:multiLevelType w:val="hybridMultilevel"/>
    <w:tmpl w:val="8A705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254DAB"/>
    <w:multiLevelType w:val="hybridMultilevel"/>
    <w:tmpl w:val="999A5332"/>
    <w:lvl w:ilvl="0" w:tplc="8EB0725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34251F"/>
    <w:multiLevelType w:val="hybridMultilevel"/>
    <w:tmpl w:val="AED0E7E6"/>
    <w:lvl w:ilvl="0" w:tplc="2ABCE5F8">
      <w:start w:val="1"/>
      <w:numFmt w:val="bullet"/>
      <w:pStyle w:val="Exhibit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295CA3"/>
    <w:multiLevelType w:val="hybridMultilevel"/>
    <w:tmpl w:val="27B006DA"/>
    <w:lvl w:ilvl="0" w:tplc="FEA2165E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A3C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29C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6676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DC07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C69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D695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0059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9206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4063D26"/>
    <w:multiLevelType w:val="hybridMultilevel"/>
    <w:tmpl w:val="36D263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12454E"/>
    <w:multiLevelType w:val="hybridMultilevel"/>
    <w:tmpl w:val="134C8E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5CB6696A"/>
    <w:multiLevelType w:val="hybridMultilevel"/>
    <w:tmpl w:val="20A22FB8"/>
    <w:lvl w:ilvl="0" w:tplc="49720410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B11DC7"/>
    <w:multiLevelType w:val="multilevel"/>
    <w:tmpl w:val="93046F8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56"/>
      </w:rPr>
    </w:lvl>
    <w:lvl w:ilvl="1">
      <w:start w:val="1"/>
      <w:numFmt w:val="decimal"/>
      <w:pStyle w:val="ListContinue"/>
      <w:lvlText w:val="%1-%2.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GenderQuestion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42">
    <w:nsid w:val="60C541EE"/>
    <w:multiLevelType w:val="hybridMultilevel"/>
    <w:tmpl w:val="615ED112"/>
    <w:lvl w:ilvl="0" w:tplc="48F2CDAA">
      <w:start w:val="1"/>
      <w:numFmt w:val="bullet"/>
      <w:pStyle w:val="List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color w:val="auto"/>
        <w:lang w:val="en-GB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3A2902"/>
    <w:multiLevelType w:val="hybridMultilevel"/>
    <w:tmpl w:val="ED58E2EE"/>
    <w:lvl w:ilvl="0" w:tplc="04100011">
      <w:start w:val="1"/>
      <w:numFmt w:val="bullet"/>
      <w:pStyle w:val="Tablebullet"/>
      <w:lvlText w:val=""/>
      <w:lvlJc w:val="left"/>
      <w:pPr>
        <w:tabs>
          <w:tab w:val="num" w:pos="101"/>
        </w:tabs>
        <w:ind w:left="101" w:hanging="101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33D5B5E"/>
    <w:multiLevelType w:val="hybridMultilevel"/>
    <w:tmpl w:val="2B7C7B6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AAA39DA"/>
    <w:multiLevelType w:val="hybridMultilevel"/>
    <w:tmpl w:val="53425D9E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EA53C1"/>
    <w:multiLevelType w:val="multilevel"/>
    <w:tmpl w:val="3AD44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GBregulartext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F805588"/>
    <w:multiLevelType w:val="hybridMultilevel"/>
    <w:tmpl w:val="3E465020"/>
    <w:lvl w:ilvl="0" w:tplc="31388072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FA20EC"/>
    <w:multiLevelType w:val="hybridMultilevel"/>
    <w:tmpl w:val="4C62A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7AE1D00"/>
    <w:multiLevelType w:val="hybridMultilevel"/>
    <w:tmpl w:val="84FAE8B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0">
    <w:nsid w:val="7A0C7E63"/>
    <w:multiLevelType w:val="hybridMultilevel"/>
    <w:tmpl w:val="FA02E1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A810C04"/>
    <w:multiLevelType w:val="hybridMultilevel"/>
    <w:tmpl w:val="7286E6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33"/>
  </w:num>
  <w:num w:numId="4">
    <w:abstractNumId w:val="42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3"/>
  </w:num>
  <w:num w:numId="12">
    <w:abstractNumId w:val="18"/>
  </w:num>
  <w:num w:numId="13">
    <w:abstractNumId w:val="19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46"/>
  </w:num>
  <w:num w:numId="27">
    <w:abstractNumId w:val="35"/>
  </w:num>
  <w:num w:numId="28">
    <w:abstractNumId w:val="29"/>
  </w:num>
  <w:num w:numId="29">
    <w:abstractNumId w:val="23"/>
  </w:num>
  <w:num w:numId="30">
    <w:abstractNumId w:val="32"/>
  </w:num>
  <w:num w:numId="31">
    <w:abstractNumId w:val="44"/>
  </w:num>
  <w:num w:numId="32">
    <w:abstractNumId w:val="26"/>
  </w:num>
  <w:num w:numId="33">
    <w:abstractNumId w:val="50"/>
  </w:num>
  <w:num w:numId="34">
    <w:abstractNumId w:val="38"/>
  </w:num>
  <w:num w:numId="35">
    <w:abstractNumId w:val="45"/>
  </w:num>
  <w:num w:numId="36">
    <w:abstractNumId w:val="31"/>
  </w:num>
  <w:num w:numId="37">
    <w:abstractNumId w:val="20"/>
  </w:num>
  <w:num w:numId="38">
    <w:abstractNumId w:val="41"/>
  </w:num>
  <w:num w:numId="39">
    <w:abstractNumId w:val="47"/>
  </w:num>
  <w:num w:numId="40">
    <w:abstractNumId w:val="28"/>
  </w:num>
  <w:num w:numId="41">
    <w:abstractNumId w:val="40"/>
  </w:num>
  <w:num w:numId="42">
    <w:abstractNumId w:val="51"/>
  </w:num>
  <w:num w:numId="43">
    <w:abstractNumId w:val="24"/>
  </w:num>
  <w:num w:numId="44">
    <w:abstractNumId w:val="21"/>
  </w:num>
  <w:num w:numId="45">
    <w:abstractNumId w:val="22"/>
  </w:num>
  <w:num w:numId="46">
    <w:abstractNumId w:val="30"/>
  </w:num>
  <w:num w:numId="47">
    <w:abstractNumId w:val="25"/>
  </w:num>
  <w:num w:numId="48">
    <w:abstractNumId w:val="34"/>
  </w:num>
  <w:num w:numId="49">
    <w:abstractNumId w:val="27"/>
  </w:num>
  <w:num w:numId="50">
    <w:abstractNumId w:val="48"/>
  </w:num>
  <w:num w:numId="51">
    <w:abstractNumId w:val="49"/>
  </w:num>
  <w:num w:numId="52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001"/>
  <w:trackRevision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>
      <o:colormru v:ext="edit" colors="#9dbfe5,#002a6c,#666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719C"/>
    <w:rsid w:val="000076BC"/>
    <w:rsid w:val="00007C11"/>
    <w:rsid w:val="00024CC8"/>
    <w:rsid w:val="00024E1C"/>
    <w:rsid w:val="00027C80"/>
    <w:rsid w:val="00030F4E"/>
    <w:rsid w:val="000453F0"/>
    <w:rsid w:val="00050776"/>
    <w:rsid w:val="00051132"/>
    <w:rsid w:val="0006755F"/>
    <w:rsid w:val="000769FD"/>
    <w:rsid w:val="00084809"/>
    <w:rsid w:val="000875EA"/>
    <w:rsid w:val="00090D12"/>
    <w:rsid w:val="000949C6"/>
    <w:rsid w:val="00094ACE"/>
    <w:rsid w:val="000966D3"/>
    <w:rsid w:val="000A203D"/>
    <w:rsid w:val="000A7605"/>
    <w:rsid w:val="000B001B"/>
    <w:rsid w:val="000B2979"/>
    <w:rsid w:val="000B2B0D"/>
    <w:rsid w:val="000B53E6"/>
    <w:rsid w:val="000B55F5"/>
    <w:rsid w:val="000B5A7D"/>
    <w:rsid w:val="000B646C"/>
    <w:rsid w:val="000C2A9E"/>
    <w:rsid w:val="000C330A"/>
    <w:rsid w:val="000D2BF2"/>
    <w:rsid w:val="000D45AE"/>
    <w:rsid w:val="000D62DC"/>
    <w:rsid w:val="000E0C89"/>
    <w:rsid w:val="000E1808"/>
    <w:rsid w:val="000E22E0"/>
    <w:rsid w:val="000E36ED"/>
    <w:rsid w:val="000F0DEC"/>
    <w:rsid w:val="000F4E47"/>
    <w:rsid w:val="000F695A"/>
    <w:rsid w:val="000F722A"/>
    <w:rsid w:val="001073ED"/>
    <w:rsid w:val="001162B8"/>
    <w:rsid w:val="00121FCB"/>
    <w:rsid w:val="00123FA2"/>
    <w:rsid w:val="00124B86"/>
    <w:rsid w:val="001259A9"/>
    <w:rsid w:val="0013543F"/>
    <w:rsid w:val="00143E51"/>
    <w:rsid w:val="00143EF5"/>
    <w:rsid w:val="00152AD5"/>
    <w:rsid w:val="00154510"/>
    <w:rsid w:val="00160E82"/>
    <w:rsid w:val="00164326"/>
    <w:rsid w:val="00165F80"/>
    <w:rsid w:val="00170447"/>
    <w:rsid w:val="001717A3"/>
    <w:rsid w:val="00172D83"/>
    <w:rsid w:val="00177F0E"/>
    <w:rsid w:val="0018435C"/>
    <w:rsid w:val="00197090"/>
    <w:rsid w:val="001A01EA"/>
    <w:rsid w:val="001A46CE"/>
    <w:rsid w:val="001A4EC5"/>
    <w:rsid w:val="001B4EC9"/>
    <w:rsid w:val="001C17EC"/>
    <w:rsid w:val="001C541F"/>
    <w:rsid w:val="001D2870"/>
    <w:rsid w:val="001D5995"/>
    <w:rsid w:val="001F0AD2"/>
    <w:rsid w:val="001F26D7"/>
    <w:rsid w:val="001F443C"/>
    <w:rsid w:val="001F79E1"/>
    <w:rsid w:val="00202423"/>
    <w:rsid w:val="00205CCF"/>
    <w:rsid w:val="0020602F"/>
    <w:rsid w:val="00207699"/>
    <w:rsid w:val="00210C34"/>
    <w:rsid w:val="00213332"/>
    <w:rsid w:val="00221FDC"/>
    <w:rsid w:val="0022506D"/>
    <w:rsid w:val="0022589C"/>
    <w:rsid w:val="002258EA"/>
    <w:rsid w:val="002367E3"/>
    <w:rsid w:val="0024574E"/>
    <w:rsid w:val="00245BB4"/>
    <w:rsid w:val="00247F5E"/>
    <w:rsid w:val="00250E5F"/>
    <w:rsid w:val="00251F95"/>
    <w:rsid w:val="00253AE3"/>
    <w:rsid w:val="00257AE2"/>
    <w:rsid w:val="002637F0"/>
    <w:rsid w:val="0026602F"/>
    <w:rsid w:val="00266CDB"/>
    <w:rsid w:val="00275F8A"/>
    <w:rsid w:val="002775E5"/>
    <w:rsid w:val="002807FC"/>
    <w:rsid w:val="002840A5"/>
    <w:rsid w:val="00284D5C"/>
    <w:rsid w:val="0029636C"/>
    <w:rsid w:val="00296CD4"/>
    <w:rsid w:val="002A2F37"/>
    <w:rsid w:val="002A390B"/>
    <w:rsid w:val="002A6678"/>
    <w:rsid w:val="002C6A8A"/>
    <w:rsid w:val="002C775F"/>
    <w:rsid w:val="002D1014"/>
    <w:rsid w:val="002D2D17"/>
    <w:rsid w:val="002D48E9"/>
    <w:rsid w:val="002E1DC4"/>
    <w:rsid w:val="002F03B9"/>
    <w:rsid w:val="002F2FD3"/>
    <w:rsid w:val="002F3E9E"/>
    <w:rsid w:val="00314123"/>
    <w:rsid w:val="00314DC8"/>
    <w:rsid w:val="00322062"/>
    <w:rsid w:val="00334843"/>
    <w:rsid w:val="00334BF9"/>
    <w:rsid w:val="00337F28"/>
    <w:rsid w:val="0034204B"/>
    <w:rsid w:val="0034253A"/>
    <w:rsid w:val="00343238"/>
    <w:rsid w:val="003500ED"/>
    <w:rsid w:val="00354201"/>
    <w:rsid w:val="003579DA"/>
    <w:rsid w:val="00363E5C"/>
    <w:rsid w:val="003654C7"/>
    <w:rsid w:val="00365DE7"/>
    <w:rsid w:val="0036772C"/>
    <w:rsid w:val="00367D48"/>
    <w:rsid w:val="00376517"/>
    <w:rsid w:val="00384F28"/>
    <w:rsid w:val="003A37BB"/>
    <w:rsid w:val="003C0E60"/>
    <w:rsid w:val="003C27C2"/>
    <w:rsid w:val="003C4AED"/>
    <w:rsid w:val="003D0BCC"/>
    <w:rsid w:val="003D1614"/>
    <w:rsid w:val="003D463E"/>
    <w:rsid w:val="003D4C79"/>
    <w:rsid w:val="003E3735"/>
    <w:rsid w:val="003E446A"/>
    <w:rsid w:val="003F6DEB"/>
    <w:rsid w:val="0040034E"/>
    <w:rsid w:val="00403136"/>
    <w:rsid w:val="0040476F"/>
    <w:rsid w:val="004069B7"/>
    <w:rsid w:val="00412BE3"/>
    <w:rsid w:val="00415597"/>
    <w:rsid w:val="00416541"/>
    <w:rsid w:val="004166F4"/>
    <w:rsid w:val="00421012"/>
    <w:rsid w:val="00426B91"/>
    <w:rsid w:val="00431775"/>
    <w:rsid w:val="004427BA"/>
    <w:rsid w:val="00443AC2"/>
    <w:rsid w:val="00454D66"/>
    <w:rsid w:val="00463C44"/>
    <w:rsid w:val="00466117"/>
    <w:rsid w:val="00466745"/>
    <w:rsid w:val="00467659"/>
    <w:rsid w:val="00474E2F"/>
    <w:rsid w:val="00482657"/>
    <w:rsid w:val="004A1611"/>
    <w:rsid w:val="004A3217"/>
    <w:rsid w:val="004A37C0"/>
    <w:rsid w:val="004B07A3"/>
    <w:rsid w:val="004B1F9F"/>
    <w:rsid w:val="004B333A"/>
    <w:rsid w:val="004B72D5"/>
    <w:rsid w:val="004C7EC7"/>
    <w:rsid w:val="004C7EE6"/>
    <w:rsid w:val="004E0441"/>
    <w:rsid w:val="004E5242"/>
    <w:rsid w:val="004F15FC"/>
    <w:rsid w:val="004F5343"/>
    <w:rsid w:val="004F580F"/>
    <w:rsid w:val="004F7A03"/>
    <w:rsid w:val="00502A48"/>
    <w:rsid w:val="005031FC"/>
    <w:rsid w:val="00506037"/>
    <w:rsid w:val="00510907"/>
    <w:rsid w:val="00513994"/>
    <w:rsid w:val="0052130A"/>
    <w:rsid w:val="00524AA8"/>
    <w:rsid w:val="00526F5B"/>
    <w:rsid w:val="005325E4"/>
    <w:rsid w:val="00533266"/>
    <w:rsid w:val="00540FD3"/>
    <w:rsid w:val="0055508D"/>
    <w:rsid w:val="00561224"/>
    <w:rsid w:val="005618A8"/>
    <w:rsid w:val="00561F12"/>
    <w:rsid w:val="00585256"/>
    <w:rsid w:val="00585D75"/>
    <w:rsid w:val="00595951"/>
    <w:rsid w:val="005A161F"/>
    <w:rsid w:val="005A2C7E"/>
    <w:rsid w:val="005B0F75"/>
    <w:rsid w:val="005C035F"/>
    <w:rsid w:val="005D4302"/>
    <w:rsid w:val="005D4A9B"/>
    <w:rsid w:val="005E48B6"/>
    <w:rsid w:val="005E6060"/>
    <w:rsid w:val="005F1648"/>
    <w:rsid w:val="00607E2D"/>
    <w:rsid w:val="00610D9F"/>
    <w:rsid w:val="00612814"/>
    <w:rsid w:val="00613252"/>
    <w:rsid w:val="006139F5"/>
    <w:rsid w:val="00633036"/>
    <w:rsid w:val="00636DC2"/>
    <w:rsid w:val="00637002"/>
    <w:rsid w:val="0064064F"/>
    <w:rsid w:val="00640E10"/>
    <w:rsid w:val="006519D4"/>
    <w:rsid w:val="006562D9"/>
    <w:rsid w:val="0065710D"/>
    <w:rsid w:val="00657243"/>
    <w:rsid w:val="0066350D"/>
    <w:rsid w:val="00664BE8"/>
    <w:rsid w:val="00674DF9"/>
    <w:rsid w:val="006804CB"/>
    <w:rsid w:val="006813AF"/>
    <w:rsid w:val="00683041"/>
    <w:rsid w:val="006906AE"/>
    <w:rsid w:val="00690A17"/>
    <w:rsid w:val="006911E9"/>
    <w:rsid w:val="00694FDE"/>
    <w:rsid w:val="006A0190"/>
    <w:rsid w:val="006B291A"/>
    <w:rsid w:val="006C07D0"/>
    <w:rsid w:val="006D26D8"/>
    <w:rsid w:val="006D3193"/>
    <w:rsid w:val="006D70EF"/>
    <w:rsid w:val="006E37B8"/>
    <w:rsid w:val="006F1047"/>
    <w:rsid w:val="006F1EB6"/>
    <w:rsid w:val="006F3EDA"/>
    <w:rsid w:val="006F7975"/>
    <w:rsid w:val="0070100B"/>
    <w:rsid w:val="007011B8"/>
    <w:rsid w:val="0070410C"/>
    <w:rsid w:val="00711697"/>
    <w:rsid w:val="00712A37"/>
    <w:rsid w:val="00714A1E"/>
    <w:rsid w:val="00716C01"/>
    <w:rsid w:val="00717842"/>
    <w:rsid w:val="00735C4E"/>
    <w:rsid w:val="00740B0F"/>
    <w:rsid w:val="007423B1"/>
    <w:rsid w:val="007500BE"/>
    <w:rsid w:val="007525A3"/>
    <w:rsid w:val="0075495F"/>
    <w:rsid w:val="00756D89"/>
    <w:rsid w:val="00761302"/>
    <w:rsid w:val="00771AC0"/>
    <w:rsid w:val="00775477"/>
    <w:rsid w:val="00777E01"/>
    <w:rsid w:val="007804A1"/>
    <w:rsid w:val="0078149C"/>
    <w:rsid w:val="007901B8"/>
    <w:rsid w:val="00792043"/>
    <w:rsid w:val="007971F6"/>
    <w:rsid w:val="00797231"/>
    <w:rsid w:val="007A45D1"/>
    <w:rsid w:val="007A7AF0"/>
    <w:rsid w:val="007B201B"/>
    <w:rsid w:val="007B3433"/>
    <w:rsid w:val="007B3ED9"/>
    <w:rsid w:val="007B7BE0"/>
    <w:rsid w:val="007C1AF1"/>
    <w:rsid w:val="007C2F38"/>
    <w:rsid w:val="007C419D"/>
    <w:rsid w:val="007C4B11"/>
    <w:rsid w:val="007C781B"/>
    <w:rsid w:val="007D417F"/>
    <w:rsid w:val="007E47B5"/>
    <w:rsid w:val="007E501C"/>
    <w:rsid w:val="007E66AC"/>
    <w:rsid w:val="007E729D"/>
    <w:rsid w:val="007F15A0"/>
    <w:rsid w:val="007F2AFC"/>
    <w:rsid w:val="008135C2"/>
    <w:rsid w:val="00816ECD"/>
    <w:rsid w:val="0083463E"/>
    <w:rsid w:val="00837859"/>
    <w:rsid w:val="0084119E"/>
    <w:rsid w:val="0085060E"/>
    <w:rsid w:val="00852EC4"/>
    <w:rsid w:val="0085374C"/>
    <w:rsid w:val="008604B8"/>
    <w:rsid w:val="00867CE6"/>
    <w:rsid w:val="0087026E"/>
    <w:rsid w:val="00870FAF"/>
    <w:rsid w:val="0087105A"/>
    <w:rsid w:val="00871706"/>
    <w:rsid w:val="008717D7"/>
    <w:rsid w:val="00871E11"/>
    <w:rsid w:val="0087227E"/>
    <w:rsid w:val="00877813"/>
    <w:rsid w:val="00882F03"/>
    <w:rsid w:val="0088535E"/>
    <w:rsid w:val="00887F8C"/>
    <w:rsid w:val="0089649C"/>
    <w:rsid w:val="008A0AD7"/>
    <w:rsid w:val="008B0E31"/>
    <w:rsid w:val="008B5439"/>
    <w:rsid w:val="008C29AD"/>
    <w:rsid w:val="008D0B2E"/>
    <w:rsid w:val="008D328C"/>
    <w:rsid w:val="008E398F"/>
    <w:rsid w:val="008F321C"/>
    <w:rsid w:val="0090441D"/>
    <w:rsid w:val="00913143"/>
    <w:rsid w:val="00921803"/>
    <w:rsid w:val="00924EC6"/>
    <w:rsid w:val="00925E61"/>
    <w:rsid w:val="00940105"/>
    <w:rsid w:val="009444C0"/>
    <w:rsid w:val="00945CC6"/>
    <w:rsid w:val="009536E4"/>
    <w:rsid w:val="00954FE3"/>
    <w:rsid w:val="0096518C"/>
    <w:rsid w:val="00967305"/>
    <w:rsid w:val="00977DCE"/>
    <w:rsid w:val="00983236"/>
    <w:rsid w:val="009853BF"/>
    <w:rsid w:val="00990B33"/>
    <w:rsid w:val="009913DB"/>
    <w:rsid w:val="009A3FEB"/>
    <w:rsid w:val="009A5422"/>
    <w:rsid w:val="009A54C6"/>
    <w:rsid w:val="009A5548"/>
    <w:rsid w:val="009A6034"/>
    <w:rsid w:val="009A6BC3"/>
    <w:rsid w:val="009B2117"/>
    <w:rsid w:val="009B76F8"/>
    <w:rsid w:val="009C38CC"/>
    <w:rsid w:val="009D139E"/>
    <w:rsid w:val="009D3E03"/>
    <w:rsid w:val="009D5B3A"/>
    <w:rsid w:val="009D5C77"/>
    <w:rsid w:val="009E07E3"/>
    <w:rsid w:val="009E081D"/>
    <w:rsid w:val="00A00CD0"/>
    <w:rsid w:val="00A04409"/>
    <w:rsid w:val="00A07BB8"/>
    <w:rsid w:val="00A27026"/>
    <w:rsid w:val="00A343EA"/>
    <w:rsid w:val="00A40573"/>
    <w:rsid w:val="00A43866"/>
    <w:rsid w:val="00A456B5"/>
    <w:rsid w:val="00A65040"/>
    <w:rsid w:val="00A71269"/>
    <w:rsid w:val="00A7229D"/>
    <w:rsid w:val="00A733C7"/>
    <w:rsid w:val="00A7683C"/>
    <w:rsid w:val="00A76D99"/>
    <w:rsid w:val="00A96E04"/>
    <w:rsid w:val="00AA4188"/>
    <w:rsid w:val="00AB2542"/>
    <w:rsid w:val="00AB499F"/>
    <w:rsid w:val="00AB5788"/>
    <w:rsid w:val="00AC3B03"/>
    <w:rsid w:val="00AC73A4"/>
    <w:rsid w:val="00AD0CFF"/>
    <w:rsid w:val="00AE69CC"/>
    <w:rsid w:val="00AF5FF5"/>
    <w:rsid w:val="00AF7EF6"/>
    <w:rsid w:val="00B02144"/>
    <w:rsid w:val="00B0394B"/>
    <w:rsid w:val="00B045EA"/>
    <w:rsid w:val="00B06784"/>
    <w:rsid w:val="00B07F53"/>
    <w:rsid w:val="00B176C8"/>
    <w:rsid w:val="00B20703"/>
    <w:rsid w:val="00B22283"/>
    <w:rsid w:val="00B240BD"/>
    <w:rsid w:val="00B25FAE"/>
    <w:rsid w:val="00B32220"/>
    <w:rsid w:val="00B34A94"/>
    <w:rsid w:val="00B36F5B"/>
    <w:rsid w:val="00B41B10"/>
    <w:rsid w:val="00B43C61"/>
    <w:rsid w:val="00B50CBA"/>
    <w:rsid w:val="00B70C9F"/>
    <w:rsid w:val="00B7364F"/>
    <w:rsid w:val="00B80928"/>
    <w:rsid w:val="00B818A1"/>
    <w:rsid w:val="00B81E3E"/>
    <w:rsid w:val="00B8441D"/>
    <w:rsid w:val="00B845F0"/>
    <w:rsid w:val="00B84A7B"/>
    <w:rsid w:val="00B84BC5"/>
    <w:rsid w:val="00B87F2D"/>
    <w:rsid w:val="00BC044E"/>
    <w:rsid w:val="00BC632D"/>
    <w:rsid w:val="00BC6B3E"/>
    <w:rsid w:val="00BD0E30"/>
    <w:rsid w:val="00BD23F9"/>
    <w:rsid w:val="00BD5AE3"/>
    <w:rsid w:val="00BD6605"/>
    <w:rsid w:val="00BE3480"/>
    <w:rsid w:val="00BF2CBA"/>
    <w:rsid w:val="00BF5FD7"/>
    <w:rsid w:val="00C0445C"/>
    <w:rsid w:val="00C04BAB"/>
    <w:rsid w:val="00C11CF6"/>
    <w:rsid w:val="00C21453"/>
    <w:rsid w:val="00C21EE2"/>
    <w:rsid w:val="00C2245D"/>
    <w:rsid w:val="00C22D4D"/>
    <w:rsid w:val="00C3000F"/>
    <w:rsid w:val="00C34475"/>
    <w:rsid w:val="00C449F6"/>
    <w:rsid w:val="00C57A77"/>
    <w:rsid w:val="00C57E1D"/>
    <w:rsid w:val="00C64EE3"/>
    <w:rsid w:val="00C70BF0"/>
    <w:rsid w:val="00C7653A"/>
    <w:rsid w:val="00C805D0"/>
    <w:rsid w:val="00C85C17"/>
    <w:rsid w:val="00C91680"/>
    <w:rsid w:val="00C9258A"/>
    <w:rsid w:val="00CA4CD7"/>
    <w:rsid w:val="00CB4889"/>
    <w:rsid w:val="00CC2BE8"/>
    <w:rsid w:val="00CD3967"/>
    <w:rsid w:val="00CE03A1"/>
    <w:rsid w:val="00CE0DE7"/>
    <w:rsid w:val="00CE64DA"/>
    <w:rsid w:val="00CF6D60"/>
    <w:rsid w:val="00D02CC0"/>
    <w:rsid w:val="00D038D6"/>
    <w:rsid w:val="00D063F8"/>
    <w:rsid w:val="00D10CB1"/>
    <w:rsid w:val="00D14DD5"/>
    <w:rsid w:val="00D177F2"/>
    <w:rsid w:val="00D32CBC"/>
    <w:rsid w:val="00D34767"/>
    <w:rsid w:val="00D40057"/>
    <w:rsid w:val="00D471DE"/>
    <w:rsid w:val="00D5198C"/>
    <w:rsid w:val="00D547FD"/>
    <w:rsid w:val="00D54A12"/>
    <w:rsid w:val="00D56D70"/>
    <w:rsid w:val="00D608E9"/>
    <w:rsid w:val="00D60949"/>
    <w:rsid w:val="00D63997"/>
    <w:rsid w:val="00D67839"/>
    <w:rsid w:val="00D74742"/>
    <w:rsid w:val="00D8408F"/>
    <w:rsid w:val="00D84602"/>
    <w:rsid w:val="00D92DD2"/>
    <w:rsid w:val="00D93108"/>
    <w:rsid w:val="00D933BC"/>
    <w:rsid w:val="00D936DA"/>
    <w:rsid w:val="00DA266D"/>
    <w:rsid w:val="00DA787F"/>
    <w:rsid w:val="00DB0177"/>
    <w:rsid w:val="00DB531D"/>
    <w:rsid w:val="00DC09A8"/>
    <w:rsid w:val="00DC15E6"/>
    <w:rsid w:val="00DC3506"/>
    <w:rsid w:val="00DD02AC"/>
    <w:rsid w:val="00DD13AF"/>
    <w:rsid w:val="00DD5987"/>
    <w:rsid w:val="00DD70F4"/>
    <w:rsid w:val="00DD7796"/>
    <w:rsid w:val="00DE0D10"/>
    <w:rsid w:val="00DE10C5"/>
    <w:rsid w:val="00DE6148"/>
    <w:rsid w:val="00DF0E7B"/>
    <w:rsid w:val="00E052A9"/>
    <w:rsid w:val="00E07E88"/>
    <w:rsid w:val="00E10C99"/>
    <w:rsid w:val="00E204F9"/>
    <w:rsid w:val="00E2271F"/>
    <w:rsid w:val="00E25C49"/>
    <w:rsid w:val="00E279C5"/>
    <w:rsid w:val="00E27E9C"/>
    <w:rsid w:val="00E32BD8"/>
    <w:rsid w:val="00E33E43"/>
    <w:rsid w:val="00E354A2"/>
    <w:rsid w:val="00E45A68"/>
    <w:rsid w:val="00E504B2"/>
    <w:rsid w:val="00E535D0"/>
    <w:rsid w:val="00E55E58"/>
    <w:rsid w:val="00E576E9"/>
    <w:rsid w:val="00E67A97"/>
    <w:rsid w:val="00E76135"/>
    <w:rsid w:val="00E801E0"/>
    <w:rsid w:val="00E82465"/>
    <w:rsid w:val="00E90056"/>
    <w:rsid w:val="00E90161"/>
    <w:rsid w:val="00E908FC"/>
    <w:rsid w:val="00E94B2F"/>
    <w:rsid w:val="00EA0E49"/>
    <w:rsid w:val="00EB3275"/>
    <w:rsid w:val="00EB54E2"/>
    <w:rsid w:val="00EC0205"/>
    <w:rsid w:val="00EC04B7"/>
    <w:rsid w:val="00EC4EC0"/>
    <w:rsid w:val="00ED638C"/>
    <w:rsid w:val="00EE1F5E"/>
    <w:rsid w:val="00EE2E25"/>
    <w:rsid w:val="00EE3C42"/>
    <w:rsid w:val="00EE5F70"/>
    <w:rsid w:val="00EF1D92"/>
    <w:rsid w:val="00EF506B"/>
    <w:rsid w:val="00F0034E"/>
    <w:rsid w:val="00F05135"/>
    <w:rsid w:val="00F10028"/>
    <w:rsid w:val="00F1134E"/>
    <w:rsid w:val="00F140EE"/>
    <w:rsid w:val="00F14B67"/>
    <w:rsid w:val="00F20C56"/>
    <w:rsid w:val="00F21248"/>
    <w:rsid w:val="00F2501D"/>
    <w:rsid w:val="00F259CE"/>
    <w:rsid w:val="00F26288"/>
    <w:rsid w:val="00F27F9F"/>
    <w:rsid w:val="00F31740"/>
    <w:rsid w:val="00F37AF8"/>
    <w:rsid w:val="00F412B0"/>
    <w:rsid w:val="00F41567"/>
    <w:rsid w:val="00F4560C"/>
    <w:rsid w:val="00F46B60"/>
    <w:rsid w:val="00F47653"/>
    <w:rsid w:val="00F50122"/>
    <w:rsid w:val="00F6037E"/>
    <w:rsid w:val="00F618AF"/>
    <w:rsid w:val="00F629FD"/>
    <w:rsid w:val="00F6635C"/>
    <w:rsid w:val="00F66918"/>
    <w:rsid w:val="00F74541"/>
    <w:rsid w:val="00F84160"/>
    <w:rsid w:val="00F84981"/>
    <w:rsid w:val="00F865F6"/>
    <w:rsid w:val="00F8719C"/>
    <w:rsid w:val="00FA2125"/>
    <w:rsid w:val="00FA550F"/>
    <w:rsid w:val="00FA6C1C"/>
    <w:rsid w:val="00FB13B8"/>
    <w:rsid w:val="00FB4BEF"/>
    <w:rsid w:val="00FD2345"/>
    <w:rsid w:val="00FD3C78"/>
    <w:rsid w:val="00FD4F87"/>
    <w:rsid w:val="00FE0539"/>
    <w:rsid w:val="00FE33A3"/>
    <w:rsid w:val="00FE449B"/>
    <w:rsid w:val="00FF1F9B"/>
    <w:rsid w:val="00FF486F"/>
    <w:rsid w:val="00F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dbfe5,#002a6c,#6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qFormat="1"/>
    <w:lsdException w:name="List Bullet 2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135"/>
    <w:pPr>
      <w:spacing w:after="240" w:line="300" w:lineRule="atLeast"/>
    </w:pPr>
    <w:rPr>
      <w:sz w:val="22"/>
      <w:szCs w:val="22"/>
      <w:lang w:bidi="ar-SA"/>
    </w:rPr>
  </w:style>
  <w:style w:type="paragraph" w:styleId="Heading1">
    <w:name w:val="heading 1"/>
    <w:next w:val="Heading2"/>
    <w:link w:val="Heading1Char"/>
    <w:qFormat/>
    <w:rsid w:val="00F1134E"/>
    <w:pPr>
      <w:keepNext/>
      <w:numPr>
        <w:numId w:val="38"/>
      </w:numPr>
      <w:suppressAutoHyphens/>
      <w:spacing w:before="1920" w:after="360" w:line="720" w:lineRule="exact"/>
      <w:ind w:right="576"/>
      <w:outlineLvl w:val="0"/>
    </w:pPr>
    <w:rPr>
      <w:rFonts w:ascii="Arial" w:hAnsi="Arial"/>
      <w:b/>
      <w:spacing w:val="-20"/>
      <w:sz w:val="56"/>
      <w:szCs w:val="60"/>
      <w:lang w:bidi="ar-SA"/>
    </w:rPr>
  </w:style>
  <w:style w:type="paragraph" w:styleId="Heading2">
    <w:name w:val="heading 2"/>
    <w:next w:val="Normal"/>
    <w:link w:val="Heading2Char"/>
    <w:qFormat/>
    <w:rsid w:val="00717842"/>
    <w:pPr>
      <w:keepNext/>
      <w:spacing w:before="480" w:after="60" w:line="320" w:lineRule="atLeast"/>
      <w:outlineLvl w:val="1"/>
    </w:pPr>
    <w:rPr>
      <w:rFonts w:ascii="Arial" w:hAnsi="Arial"/>
      <w:b/>
      <w:kern w:val="22"/>
      <w:sz w:val="32"/>
      <w:szCs w:val="28"/>
      <w:lang w:bidi="ar-SA"/>
    </w:rPr>
  </w:style>
  <w:style w:type="paragraph" w:styleId="Heading3">
    <w:name w:val="heading 3"/>
    <w:next w:val="Normal"/>
    <w:qFormat/>
    <w:rsid w:val="00E908FC"/>
    <w:pPr>
      <w:keepNext/>
      <w:suppressAutoHyphens/>
      <w:spacing w:before="400" w:after="60" w:line="280" w:lineRule="atLeast"/>
      <w:outlineLvl w:val="2"/>
    </w:pPr>
    <w:rPr>
      <w:rFonts w:ascii="Arial" w:hAnsi="Arial"/>
      <w:b/>
      <w:sz w:val="28"/>
      <w:szCs w:val="22"/>
      <w:lang w:val="en-GB" w:bidi="ar-SA"/>
    </w:rPr>
  </w:style>
  <w:style w:type="paragraph" w:styleId="Heading4">
    <w:name w:val="heading 4"/>
    <w:basedOn w:val="Heading3"/>
    <w:next w:val="Normal"/>
    <w:link w:val="Heading4Char"/>
    <w:qFormat/>
    <w:rsid w:val="00E908FC"/>
    <w:pPr>
      <w:spacing w:line="240" w:lineRule="atLeast"/>
      <w:outlineLvl w:val="3"/>
    </w:pPr>
    <w:rPr>
      <w:i/>
      <w:sz w:val="24"/>
      <w:szCs w:val="18"/>
      <w:lang/>
    </w:rPr>
  </w:style>
  <w:style w:type="paragraph" w:styleId="Heading5">
    <w:name w:val="heading 5"/>
    <w:basedOn w:val="Heading4"/>
    <w:next w:val="Normal"/>
    <w:link w:val="Heading5Char"/>
    <w:qFormat/>
    <w:rsid w:val="00FD3C78"/>
    <w:pPr>
      <w:spacing w:after="120"/>
      <w:outlineLvl w:val="4"/>
    </w:pPr>
    <w:rPr>
      <w:rFonts w:ascii="GillSans" w:hAnsi="GillSans"/>
      <w:b w:val="0"/>
      <w:i w:val="0"/>
      <w:lang/>
    </w:rPr>
  </w:style>
  <w:style w:type="paragraph" w:styleId="Heading6">
    <w:name w:val="heading 6"/>
    <w:basedOn w:val="Heading5"/>
    <w:qFormat/>
    <w:rsid w:val="00FD3C78"/>
    <w:pPr>
      <w:numPr>
        <w:ilvl w:val="5"/>
        <w:numId w:val="3"/>
      </w:numPr>
      <w:tabs>
        <w:tab w:val="clear" w:pos="1152"/>
        <w:tab w:val="num" w:pos="1080"/>
      </w:tabs>
      <w:spacing w:after="0"/>
      <w:ind w:left="1080" w:hanging="3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FD3C78"/>
    <w:pPr>
      <w:numPr>
        <w:ilvl w:val="6"/>
        <w:numId w:val="3"/>
      </w:numPr>
      <w:tabs>
        <w:tab w:val="clear" w:pos="1296"/>
        <w:tab w:val="num" w:pos="1080"/>
      </w:tabs>
      <w:ind w:left="1080" w:hanging="360"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FD3C78"/>
    <w:pPr>
      <w:numPr>
        <w:ilvl w:val="7"/>
        <w:numId w:val="3"/>
      </w:numPr>
      <w:tabs>
        <w:tab w:val="clear" w:pos="1440"/>
        <w:tab w:val="num" w:pos="1080"/>
      </w:tabs>
      <w:ind w:left="1080" w:hanging="3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D3C78"/>
    <w:pPr>
      <w:numPr>
        <w:ilvl w:val="8"/>
        <w:numId w:val="3"/>
      </w:numPr>
      <w:tabs>
        <w:tab w:val="clear" w:pos="1584"/>
        <w:tab w:val="num" w:pos="1080"/>
      </w:tabs>
      <w:ind w:left="1080" w:hanging="36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FD3C78"/>
    <w:pPr>
      <w:spacing w:line="320" w:lineRule="exact"/>
      <w:jc w:val="both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uiPriority w:val="99"/>
    <w:semiHidden/>
    <w:rsid w:val="00873F08"/>
    <w:rPr>
      <w:rFonts w:ascii="Lucida Grande" w:hAnsi="Lucida Grande"/>
      <w:sz w:val="18"/>
      <w:szCs w:val="18"/>
    </w:rPr>
  </w:style>
  <w:style w:type="paragraph" w:customStyle="1" w:styleId="Normalhalflineafter">
    <w:name w:val="Normal half line after"/>
    <w:basedOn w:val="Normal"/>
    <w:qFormat/>
    <w:rsid w:val="00FD3C78"/>
    <w:pPr>
      <w:spacing w:after="120"/>
    </w:pPr>
  </w:style>
  <w:style w:type="paragraph" w:styleId="FootnoteText">
    <w:name w:val="footnote text"/>
    <w:link w:val="FootnoteTextChar"/>
    <w:semiHidden/>
    <w:rsid w:val="00251F95"/>
    <w:pPr>
      <w:spacing w:after="100" w:line="220" w:lineRule="atLeast"/>
      <w:ind w:firstLine="144"/>
    </w:pPr>
    <w:rPr>
      <w:rFonts w:ascii="Adobe Garamond Pro" w:hAnsi="Adobe Garamond Pro"/>
      <w:lang w:bidi="ar-SA"/>
    </w:rPr>
  </w:style>
  <w:style w:type="character" w:styleId="FootnoteReference">
    <w:name w:val="footnote reference"/>
    <w:semiHidden/>
    <w:rsid w:val="00251F95"/>
    <w:rPr>
      <w:rFonts w:ascii="Adobe Garamond Pro" w:hAnsi="Adobe Garamond Pro"/>
      <w:position w:val="6"/>
      <w:sz w:val="16"/>
      <w:szCs w:val="15"/>
      <w:vertAlign w:val="baseline"/>
    </w:rPr>
  </w:style>
  <w:style w:type="paragraph" w:styleId="Header">
    <w:name w:val="header"/>
    <w:basedOn w:val="Normal"/>
    <w:link w:val="HeaderChar"/>
    <w:uiPriority w:val="99"/>
    <w:rsid w:val="00BF5FD7"/>
    <w:pPr>
      <w:tabs>
        <w:tab w:val="right" w:pos="8190"/>
      </w:tabs>
    </w:pPr>
    <w:rPr>
      <w:rFonts w:ascii="Arial" w:hAnsi="Arial"/>
      <w:b/>
      <w:smallCaps/>
      <w:spacing w:val="20"/>
      <w:sz w:val="16"/>
      <w:szCs w:val="16"/>
      <w:lang/>
    </w:rPr>
  </w:style>
  <w:style w:type="paragraph" w:customStyle="1" w:styleId="Normalhalflinebefore">
    <w:name w:val="Normal half line before"/>
    <w:basedOn w:val="Normal"/>
    <w:rsid w:val="00FD3C78"/>
    <w:pPr>
      <w:spacing w:before="120"/>
    </w:pPr>
  </w:style>
  <w:style w:type="character" w:styleId="PageNumber">
    <w:name w:val="page number"/>
    <w:rsid w:val="005E6060"/>
    <w:rPr>
      <w:rFonts w:ascii="Arial Black" w:hAnsi="Arial Black"/>
      <w:dstrike w:val="0"/>
      <w:color w:val="auto"/>
      <w:sz w:val="18"/>
      <w:szCs w:val="20"/>
      <w:u w:val="none"/>
      <w:vertAlign w:val="baseline"/>
    </w:rPr>
  </w:style>
  <w:style w:type="paragraph" w:styleId="Bibliography">
    <w:name w:val="Bibliography"/>
    <w:basedOn w:val="Normal"/>
    <w:rsid w:val="00FD3C78"/>
    <w:pPr>
      <w:ind w:left="360" w:hanging="360"/>
    </w:pPr>
  </w:style>
  <w:style w:type="paragraph" w:styleId="BodyTextIndent2">
    <w:name w:val="Body Text Indent 2"/>
    <w:basedOn w:val="Normal"/>
    <w:rsid w:val="00FD3C78"/>
    <w:pPr>
      <w:spacing w:after="120" w:line="480" w:lineRule="auto"/>
      <w:ind w:left="360"/>
      <w:jc w:val="both"/>
    </w:pPr>
    <w:rPr>
      <w:rFonts w:ascii="Book Antiqua" w:hAnsi="Book Antiqua"/>
      <w:sz w:val="19"/>
      <w:szCs w:val="20"/>
    </w:rPr>
  </w:style>
  <w:style w:type="paragraph" w:customStyle="1" w:styleId="Tablehead">
    <w:name w:val="Table head"/>
    <w:basedOn w:val="Normal"/>
    <w:rsid w:val="00251F95"/>
    <w:pPr>
      <w:keepNext/>
      <w:spacing w:before="60" w:after="60" w:line="240" w:lineRule="auto"/>
      <w:jc w:val="center"/>
    </w:pPr>
    <w:rPr>
      <w:rFonts w:ascii="GillSans" w:hAnsi="GillSans"/>
      <w:b/>
      <w:sz w:val="16"/>
    </w:rPr>
  </w:style>
  <w:style w:type="paragraph" w:customStyle="1" w:styleId="Tabletext">
    <w:name w:val="Table text"/>
    <w:rsid w:val="00416541"/>
    <w:pPr>
      <w:spacing w:before="60" w:after="60" w:line="200" w:lineRule="atLeast"/>
    </w:pPr>
    <w:rPr>
      <w:rFonts w:ascii="Adobe Garamond Pro" w:hAnsi="Adobe Garamond Pro"/>
      <w:sz w:val="16"/>
      <w:lang w:bidi="ar-SA"/>
    </w:rPr>
  </w:style>
  <w:style w:type="paragraph" w:styleId="Subtitle">
    <w:name w:val="Subtitle"/>
    <w:basedOn w:val="Normal"/>
    <w:link w:val="SubtitleChar"/>
    <w:qFormat/>
    <w:rsid w:val="00FD3C78"/>
    <w:pPr>
      <w:spacing w:after="60"/>
      <w:outlineLvl w:val="1"/>
    </w:pPr>
    <w:rPr>
      <w:sz w:val="28"/>
      <w:szCs w:val="24"/>
    </w:rPr>
  </w:style>
  <w:style w:type="character" w:customStyle="1" w:styleId="graphics2ndlineformatting">
    <w:name w:val="graphics 2nd line formatting"/>
    <w:qFormat/>
    <w:rsid w:val="0026602F"/>
    <w:rPr>
      <w:rFonts w:ascii="Times New Roman" w:hAnsi="Times New Roman"/>
      <w:i/>
      <w:sz w:val="18"/>
      <w:szCs w:val="20"/>
    </w:rPr>
  </w:style>
  <w:style w:type="paragraph" w:customStyle="1" w:styleId="Illustrations">
    <w:name w:val="Illustrations"/>
    <w:basedOn w:val="Heading3"/>
    <w:rsid w:val="00FD3C78"/>
    <w:pPr>
      <w:outlineLvl w:val="9"/>
    </w:pPr>
  </w:style>
  <w:style w:type="paragraph" w:customStyle="1" w:styleId="Heading0">
    <w:name w:val="Heading 0"/>
    <w:next w:val="Normal"/>
    <w:rsid w:val="00416541"/>
    <w:pPr>
      <w:spacing w:before="1920" w:after="360"/>
    </w:pPr>
    <w:rPr>
      <w:rFonts w:ascii="GillSans" w:hAnsi="GillSans"/>
      <w:spacing w:val="-20"/>
      <w:sz w:val="60"/>
      <w:szCs w:val="60"/>
      <w:lang w:bidi="ar-SA"/>
    </w:rPr>
  </w:style>
  <w:style w:type="paragraph" w:customStyle="1" w:styleId="Illustrationssubhead">
    <w:name w:val="Illustrations subhead"/>
    <w:basedOn w:val="Heading4"/>
    <w:rsid w:val="00FD3C78"/>
    <w:rPr>
      <w:i w:val="0"/>
      <w:sz w:val="18"/>
    </w:rPr>
  </w:style>
  <w:style w:type="paragraph" w:styleId="TOC1">
    <w:name w:val="toc 1"/>
    <w:basedOn w:val="Normal"/>
    <w:next w:val="Normal"/>
    <w:uiPriority w:val="39"/>
    <w:rsid w:val="00792043"/>
    <w:pPr>
      <w:tabs>
        <w:tab w:val="left" w:pos="360"/>
        <w:tab w:val="right" w:pos="7920"/>
      </w:tabs>
      <w:spacing w:before="120" w:after="60"/>
      <w:ind w:left="360" w:right="720" w:hanging="360"/>
      <w:outlineLvl w:val="0"/>
    </w:pPr>
    <w:rPr>
      <w:rFonts w:ascii="Arial" w:hAnsi="Arial"/>
      <w:b/>
      <w:noProof/>
      <w:sz w:val="20"/>
    </w:rPr>
  </w:style>
  <w:style w:type="paragraph" w:customStyle="1" w:styleId="reportsubtitle">
    <w:name w:val="report subtitle"/>
    <w:basedOn w:val="Normal"/>
    <w:rsid w:val="00740B0F"/>
    <w:pPr>
      <w:spacing w:after="0"/>
    </w:pPr>
    <w:rPr>
      <w:rFonts w:ascii="Arial" w:hAnsi="Arial"/>
      <w:sz w:val="32"/>
      <w:szCs w:val="28"/>
    </w:rPr>
  </w:style>
  <w:style w:type="paragraph" w:customStyle="1" w:styleId="ReportTitle">
    <w:name w:val="Report Title"/>
    <w:basedOn w:val="Normal"/>
    <w:rsid w:val="003E446A"/>
    <w:pPr>
      <w:spacing w:before="1200" w:after="0"/>
    </w:pPr>
    <w:rPr>
      <w:rFonts w:ascii="GillSans" w:hAnsi="GillSans"/>
      <w:b/>
      <w:sz w:val="60"/>
      <w:szCs w:val="52"/>
    </w:rPr>
  </w:style>
  <w:style w:type="paragraph" w:customStyle="1" w:styleId="technotebody">
    <w:name w:val="technote body"/>
    <w:rsid w:val="00FD3C78"/>
    <w:pPr>
      <w:spacing w:after="60"/>
      <w:jc w:val="both"/>
    </w:pPr>
    <w:rPr>
      <w:sz w:val="16"/>
      <w:szCs w:val="14"/>
      <w:lang w:bidi="ar-SA"/>
    </w:rPr>
  </w:style>
  <w:style w:type="paragraph" w:styleId="Footer">
    <w:name w:val="footer"/>
    <w:basedOn w:val="Normal"/>
    <w:link w:val="FooterChar"/>
    <w:uiPriority w:val="99"/>
    <w:rsid w:val="00FD3C78"/>
    <w:pPr>
      <w:tabs>
        <w:tab w:val="center" w:pos="4320"/>
        <w:tab w:val="right" w:pos="8640"/>
      </w:tabs>
    </w:pPr>
    <w:rPr>
      <w:rFonts w:ascii="Adobe Garamond Pro" w:hAnsi="Adobe Garamond Pro"/>
      <w:lang/>
    </w:rPr>
  </w:style>
  <w:style w:type="paragraph" w:customStyle="1" w:styleId="Bullet2">
    <w:name w:val="Bullet 2"/>
    <w:basedOn w:val="Normal"/>
    <w:rsid w:val="00FD3C78"/>
    <w:pPr>
      <w:numPr>
        <w:numId w:val="1"/>
      </w:numPr>
    </w:pPr>
  </w:style>
  <w:style w:type="paragraph" w:styleId="EndnoteText">
    <w:name w:val="endnote text"/>
    <w:basedOn w:val="Normal"/>
    <w:link w:val="EndnoteTextChar"/>
    <w:rsid w:val="00FD3C78"/>
    <w:pPr>
      <w:spacing w:after="0" w:line="240" w:lineRule="auto"/>
    </w:pPr>
    <w:rPr>
      <w:szCs w:val="20"/>
    </w:rPr>
  </w:style>
  <w:style w:type="character" w:styleId="EndnoteReference">
    <w:name w:val="endnote reference"/>
    <w:rsid w:val="00FD3C78"/>
    <w:rPr>
      <w:vertAlign w:val="superscript"/>
    </w:rPr>
  </w:style>
  <w:style w:type="paragraph" w:customStyle="1" w:styleId="Technotehead">
    <w:name w:val="Technote head"/>
    <w:rsid w:val="00FD3C78"/>
    <w:pPr>
      <w:spacing w:before="360" w:after="120"/>
      <w:jc w:val="both"/>
    </w:pPr>
    <w:rPr>
      <w:rFonts w:ascii="Arial" w:hAnsi="Arial"/>
      <w:b/>
      <w:bCs/>
      <w:caps/>
      <w:sz w:val="18"/>
      <w:szCs w:val="18"/>
      <w:lang w:bidi="ar-SA"/>
    </w:rPr>
  </w:style>
  <w:style w:type="paragraph" w:customStyle="1" w:styleId="Technotehead2">
    <w:name w:val="Technote head 2"/>
    <w:rsid w:val="00FD3C78"/>
    <w:pPr>
      <w:keepNext/>
      <w:spacing w:before="240" w:after="120"/>
    </w:pPr>
    <w:rPr>
      <w:b/>
      <w:bCs/>
      <w:sz w:val="16"/>
      <w:szCs w:val="14"/>
      <w:lang w:bidi="ar-SA"/>
    </w:rPr>
  </w:style>
  <w:style w:type="paragraph" w:customStyle="1" w:styleId="TOC1bis">
    <w:name w:val="TOC 1 bis"/>
    <w:basedOn w:val="TOC1"/>
    <w:rsid w:val="00D177F2"/>
    <w:pPr>
      <w:spacing w:after="120"/>
    </w:pPr>
  </w:style>
  <w:style w:type="paragraph" w:customStyle="1" w:styleId="Tablebullet">
    <w:name w:val="Table bullet"/>
    <w:basedOn w:val="Tabletext"/>
    <w:rsid w:val="00FD3C78"/>
    <w:pPr>
      <w:numPr>
        <w:numId w:val="11"/>
      </w:numPr>
      <w:spacing w:line="240" w:lineRule="exact"/>
    </w:pPr>
  </w:style>
  <w:style w:type="paragraph" w:customStyle="1" w:styleId="Tablenumber">
    <w:name w:val="Table number"/>
    <w:basedOn w:val="Exhibitnumber"/>
    <w:rsid w:val="002840A5"/>
    <w:rPr>
      <w:rFonts w:ascii="GillSans ExtraBold" w:hAnsi="GillSans ExtraBold"/>
      <w:b w:val="0"/>
    </w:rPr>
  </w:style>
  <w:style w:type="paragraph" w:customStyle="1" w:styleId="Exhibitnumber">
    <w:name w:val="Exhibit number"/>
    <w:basedOn w:val="Normal"/>
    <w:next w:val="ExhibitTitle"/>
    <w:rsid w:val="00F4560C"/>
    <w:pPr>
      <w:keepNext/>
      <w:spacing w:before="480" w:after="120" w:line="240" w:lineRule="auto"/>
    </w:pPr>
    <w:rPr>
      <w:rFonts w:ascii="GillSans" w:hAnsi="GillSans"/>
      <w:b/>
      <w:sz w:val="20"/>
    </w:rPr>
  </w:style>
  <w:style w:type="paragraph" w:customStyle="1" w:styleId="ExhibitTitle">
    <w:name w:val="Exhibit Title"/>
    <w:basedOn w:val="Normal"/>
    <w:next w:val="Normal"/>
    <w:rsid w:val="00FD3C78"/>
    <w:pPr>
      <w:keepNext/>
      <w:spacing w:after="120" w:line="240" w:lineRule="auto"/>
    </w:pPr>
    <w:rPr>
      <w:i/>
      <w:sz w:val="20"/>
    </w:rPr>
  </w:style>
  <w:style w:type="paragraph" w:customStyle="1" w:styleId="TableTitle">
    <w:name w:val="Table Title"/>
    <w:basedOn w:val="ExhibitTitle"/>
    <w:next w:val="Normal"/>
    <w:rsid w:val="00FD3C78"/>
  </w:style>
  <w:style w:type="paragraph" w:styleId="ListBullet">
    <w:name w:val="List Bullet"/>
    <w:basedOn w:val="Normal"/>
    <w:qFormat/>
    <w:rsid w:val="002D2D17"/>
    <w:pPr>
      <w:numPr>
        <w:numId w:val="4"/>
      </w:numPr>
      <w:spacing w:after="120"/>
    </w:pPr>
    <w:rPr>
      <w:u w:color="FFFFFF"/>
    </w:rPr>
  </w:style>
  <w:style w:type="character" w:customStyle="1" w:styleId="Run-inheading">
    <w:name w:val="Run-in heading"/>
    <w:rsid w:val="002D2D17"/>
    <w:rPr>
      <w:rFonts w:ascii="Times New Roman" w:hAnsi="Times New Roman"/>
      <w:b/>
      <w:i/>
      <w:sz w:val="22"/>
    </w:rPr>
  </w:style>
  <w:style w:type="paragraph" w:styleId="TOC2">
    <w:name w:val="toc 2"/>
    <w:basedOn w:val="Normal"/>
    <w:next w:val="Normal"/>
    <w:uiPriority w:val="39"/>
    <w:rsid w:val="00FD3C78"/>
    <w:pPr>
      <w:tabs>
        <w:tab w:val="right" w:pos="7920"/>
      </w:tabs>
      <w:spacing w:after="120"/>
      <w:ind w:left="540" w:right="720" w:hanging="180"/>
      <w:outlineLvl w:val="0"/>
    </w:pPr>
    <w:rPr>
      <w:noProof/>
    </w:rPr>
  </w:style>
  <w:style w:type="paragraph" w:styleId="TOC3">
    <w:name w:val="toc 3"/>
    <w:basedOn w:val="Normal"/>
    <w:next w:val="Normal"/>
    <w:uiPriority w:val="39"/>
    <w:rsid w:val="00FD3C78"/>
    <w:pPr>
      <w:tabs>
        <w:tab w:val="right" w:pos="7920"/>
      </w:tabs>
      <w:spacing w:after="60"/>
      <w:ind w:left="864" w:right="720" w:hanging="288"/>
      <w:outlineLvl w:val="0"/>
    </w:pPr>
  </w:style>
  <w:style w:type="paragraph" w:styleId="TOC4">
    <w:name w:val="toc 4"/>
    <w:basedOn w:val="Normal"/>
    <w:next w:val="Normal"/>
    <w:semiHidden/>
    <w:rsid w:val="00FD3C78"/>
    <w:pPr>
      <w:tabs>
        <w:tab w:val="right" w:pos="7920"/>
      </w:tabs>
      <w:ind w:left="810"/>
    </w:pPr>
  </w:style>
  <w:style w:type="paragraph" w:styleId="ListBullet3">
    <w:name w:val="List Bullet 3"/>
    <w:basedOn w:val="Normal"/>
    <w:rsid w:val="00FD3C78"/>
    <w:pPr>
      <w:numPr>
        <w:numId w:val="6"/>
      </w:numPr>
      <w:tabs>
        <w:tab w:val="clear" w:pos="-643"/>
        <w:tab w:val="num" w:pos="1440"/>
      </w:tabs>
      <w:spacing w:after="120"/>
      <w:ind w:left="1440" w:hanging="360"/>
    </w:pPr>
  </w:style>
  <w:style w:type="paragraph" w:customStyle="1" w:styleId="Appendix">
    <w:name w:val="Appendix"/>
    <w:basedOn w:val="Heading1"/>
    <w:rsid w:val="002A6678"/>
    <w:pPr>
      <w:numPr>
        <w:numId w:val="0"/>
      </w:numPr>
    </w:pPr>
  </w:style>
  <w:style w:type="paragraph" w:styleId="BlockText">
    <w:name w:val="Block Text"/>
    <w:basedOn w:val="Normal"/>
    <w:rsid w:val="00D547FD"/>
    <w:pPr>
      <w:spacing w:after="120" w:line="260" w:lineRule="exact"/>
      <w:ind w:left="720" w:right="720"/>
    </w:pPr>
    <w:rPr>
      <w:sz w:val="20"/>
    </w:rPr>
  </w:style>
  <w:style w:type="character" w:customStyle="1" w:styleId="Heading2Char">
    <w:name w:val="Heading 2 Char"/>
    <w:link w:val="Heading2"/>
    <w:rsid w:val="00717842"/>
    <w:rPr>
      <w:rFonts w:ascii="Arial" w:hAnsi="Arial"/>
      <w:b/>
      <w:kern w:val="22"/>
      <w:sz w:val="32"/>
      <w:szCs w:val="28"/>
      <w:lang w:val="en-US" w:eastAsia="en-US" w:bidi="ar-SA"/>
    </w:rPr>
  </w:style>
  <w:style w:type="paragraph" w:styleId="BodyTextFirstIndent2">
    <w:name w:val="Body Text First Indent 2"/>
    <w:basedOn w:val="Normal"/>
    <w:rsid w:val="00FE0539"/>
    <w:pPr>
      <w:spacing w:after="120" w:line="320" w:lineRule="exact"/>
      <w:ind w:left="360" w:firstLine="210"/>
      <w:jc w:val="both"/>
    </w:pPr>
    <w:rPr>
      <w:rFonts w:ascii="Book Antiqua" w:hAnsi="Book Antiqua"/>
      <w:sz w:val="19"/>
      <w:szCs w:val="20"/>
    </w:rPr>
  </w:style>
  <w:style w:type="paragraph" w:styleId="BodyTextIndent3">
    <w:name w:val="Body Text Indent 3"/>
    <w:basedOn w:val="Normal"/>
    <w:rsid w:val="00FD3C78"/>
    <w:pPr>
      <w:spacing w:after="120" w:line="320" w:lineRule="exact"/>
      <w:ind w:left="360"/>
      <w:jc w:val="both"/>
    </w:pPr>
    <w:rPr>
      <w:rFonts w:ascii="Book Antiqua" w:hAnsi="Book Antiqua"/>
      <w:sz w:val="16"/>
      <w:szCs w:val="16"/>
    </w:rPr>
  </w:style>
  <w:style w:type="paragraph" w:styleId="Caption">
    <w:name w:val="caption"/>
    <w:basedOn w:val="Normal"/>
    <w:next w:val="Normal"/>
    <w:qFormat/>
    <w:rsid w:val="00740B0F"/>
    <w:pPr>
      <w:tabs>
        <w:tab w:val="left" w:pos="720"/>
      </w:tabs>
    </w:pPr>
  </w:style>
  <w:style w:type="paragraph" w:styleId="Closing">
    <w:name w:val="Closing"/>
    <w:basedOn w:val="Normal"/>
    <w:rsid w:val="00FD3C78"/>
    <w:pPr>
      <w:spacing w:line="320" w:lineRule="exact"/>
      <w:ind w:left="4320"/>
      <w:jc w:val="both"/>
    </w:pPr>
    <w:rPr>
      <w:rFonts w:ascii="Book Antiqua" w:hAnsi="Book Antiqua"/>
      <w:sz w:val="19"/>
      <w:szCs w:val="20"/>
    </w:rPr>
  </w:style>
  <w:style w:type="character" w:styleId="CommentReference">
    <w:name w:val="annotation reference"/>
    <w:uiPriority w:val="99"/>
    <w:semiHidden/>
    <w:rsid w:val="00FD3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3C78"/>
    <w:rPr>
      <w:rFonts w:ascii="Book Antiqua" w:hAnsi="Book Antiqua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3C78"/>
    <w:rPr>
      <w:b/>
      <w:bCs/>
    </w:rPr>
  </w:style>
  <w:style w:type="paragraph" w:styleId="Date">
    <w:name w:val="Date"/>
    <w:basedOn w:val="Normal"/>
    <w:next w:val="Normal"/>
    <w:rsid w:val="00FD3C78"/>
    <w:pPr>
      <w:spacing w:line="320" w:lineRule="exact"/>
      <w:jc w:val="both"/>
    </w:pPr>
    <w:rPr>
      <w:rFonts w:ascii="Book Antiqua" w:hAnsi="Book Antiqua"/>
      <w:sz w:val="19"/>
      <w:szCs w:val="20"/>
    </w:rPr>
  </w:style>
  <w:style w:type="paragraph" w:styleId="E-mailSignature">
    <w:name w:val="E-mail Signature"/>
    <w:basedOn w:val="Normal"/>
    <w:rsid w:val="00FD3C78"/>
    <w:pPr>
      <w:spacing w:line="320" w:lineRule="exact"/>
      <w:jc w:val="both"/>
    </w:pPr>
    <w:rPr>
      <w:rFonts w:ascii="Book Antiqua" w:hAnsi="Book Antiqua"/>
      <w:sz w:val="19"/>
      <w:szCs w:val="20"/>
    </w:rPr>
  </w:style>
  <w:style w:type="character" w:styleId="Emphasis">
    <w:name w:val="Emphasis"/>
    <w:qFormat/>
    <w:rsid w:val="00FD3C78"/>
    <w:rPr>
      <w:i/>
      <w:iCs/>
    </w:rPr>
  </w:style>
  <w:style w:type="paragraph" w:styleId="EnvelopeAddress">
    <w:name w:val="envelope address"/>
    <w:basedOn w:val="Normal"/>
    <w:rsid w:val="00FD3C78"/>
    <w:pPr>
      <w:framePr w:w="7920" w:h="1980" w:hRule="exact" w:hSpace="180" w:wrap="auto" w:hAnchor="page" w:xAlign="center" w:yAlign="bottom"/>
      <w:spacing w:line="320" w:lineRule="exact"/>
      <w:ind w:left="2880"/>
      <w:jc w:val="both"/>
    </w:pPr>
    <w:rPr>
      <w:rFonts w:cs="Arial"/>
      <w:sz w:val="24"/>
      <w:szCs w:val="24"/>
    </w:rPr>
  </w:style>
  <w:style w:type="paragraph" w:customStyle="1" w:styleId="ExhibitText">
    <w:name w:val="Exhibit Text"/>
    <w:rsid w:val="00251F95"/>
    <w:pPr>
      <w:spacing w:after="100" w:line="240" w:lineRule="atLeast"/>
      <w:jc w:val="both"/>
    </w:pPr>
    <w:rPr>
      <w:rFonts w:ascii="Adobe Garamond Pro" w:eastAsia="Times" w:hAnsi="Adobe Garamond Pro"/>
      <w:sz w:val="16"/>
      <w:lang w:bidi="ar-SA"/>
    </w:rPr>
  </w:style>
  <w:style w:type="paragraph" w:customStyle="1" w:styleId="ExhibitTextbullet">
    <w:name w:val="Exhibit Text bullet"/>
    <w:basedOn w:val="ExhibitText"/>
    <w:rsid w:val="00251F95"/>
    <w:pPr>
      <w:numPr>
        <w:numId w:val="2"/>
      </w:numPr>
      <w:tabs>
        <w:tab w:val="clear" w:pos="360"/>
        <w:tab w:val="num" w:pos="180"/>
      </w:tabs>
      <w:ind w:left="187" w:hanging="187"/>
    </w:pPr>
    <w:rPr>
      <w:iCs/>
    </w:rPr>
  </w:style>
  <w:style w:type="paragraph" w:customStyle="1" w:styleId="Testofumetto">
    <w:name w:val="Testo fumetto"/>
    <w:basedOn w:val="Normal"/>
    <w:semiHidden/>
    <w:rsid w:val="00FD3C78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paragraph" w:customStyle="1" w:styleId="FigureTitle">
    <w:name w:val="Figure Title"/>
    <w:basedOn w:val="ExhibitTitle"/>
    <w:next w:val="Normal"/>
    <w:rsid w:val="00FD3C78"/>
  </w:style>
  <w:style w:type="character" w:styleId="FollowedHyperlink">
    <w:name w:val="FollowedHyperlink"/>
    <w:rsid w:val="00FD3C78"/>
    <w:rPr>
      <w:color w:val="800080"/>
      <w:u w:val="single"/>
    </w:rPr>
  </w:style>
  <w:style w:type="character" w:styleId="HTMLAcronym">
    <w:name w:val="HTML Acronym"/>
    <w:basedOn w:val="DefaultParagraphFont"/>
    <w:rsid w:val="00FD3C78"/>
  </w:style>
  <w:style w:type="paragraph" w:styleId="HTMLAddress">
    <w:name w:val="HTML Address"/>
    <w:basedOn w:val="Normal"/>
    <w:rsid w:val="00FD3C78"/>
    <w:pPr>
      <w:spacing w:line="320" w:lineRule="exact"/>
      <w:jc w:val="both"/>
    </w:pPr>
    <w:rPr>
      <w:rFonts w:ascii="Book Antiqua" w:hAnsi="Book Antiqua"/>
      <w:i/>
      <w:iCs/>
      <w:sz w:val="19"/>
      <w:szCs w:val="20"/>
    </w:rPr>
  </w:style>
  <w:style w:type="character" w:styleId="HTMLCite">
    <w:name w:val="HTML Cite"/>
    <w:rsid w:val="00FD3C78"/>
    <w:rPr>
      <w:i/>
      <w:iCs/>
    </w:rPr>
  </w:style>
  <w:style w:type="character" w:styleId="HTMLCode">
    <w:name w:val="HTML Code"/>
    <w:rsid w:val="00FD3C78"/>
    <w:rPr>
      <w:rFonts w:ascii="Courier New" w:hAnsi="Courier New"/>
      <w:sz w:val="20"/>
      <w:szCs w:val="20"/>
    </w:rPr>
  </w:style>
  <w:style w:type="character" w:styleId="HTMLDefinition">
    <w:name w:val="HTML Definition"/>
    <w:rsid w:val="00FD3C78"/>
    <w:rPr>
      <w:i/>
      <w:iCs/>
    </w:rPr>
  </w:style>
  <w:style w:type="character" w:styleId="HTMLKeyboard">
    <w:name w:val="HTML Keyboard"/>
    <w:rsid w:val="00FD3C78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FD3C78"/>
    <w:pPr>
      <w:spacing w:line="320" w:lineRule="exact"/>
      <w:jc w:val="both"/>
    </w:pPr>
    <w:rPr>
      <w:rFonts w:ascii="Courier New" w:hAnsi="Courier New"/>
      <w:sz w:val="20"/>
      <w:szCs w:val="20"/>
    </w:rPr>
  </w:style>
  <w:style w:type="character" w:styleId="HTMLSample">
    <w:name w:val="HTML Sample"/>
    <w:rsid w:val="00FD3C78"/>
    <w:rPr>
      <w:rFonts w:ascii="Courier New" w:hAnsi="Courier New"/>
    </w:rPr>
  </w:style>
  <w:style w:type="character" w:styleId="HTMLTypewriter">
    <w:name w:val="HTML Typewriter"/>
    <w:rsid w:val="00FD3C78"/>
    <w:rPr>
      <w:rFonts w:ascii="Courier New" w:hAnsi="Courier New"/>
      <w:sz w:val="20"/>
      <w:szCs w:val="20"/>
    </w:rPr>
  </w:style>
  <w:style w:type="character" w:styleId="HTMLVariable">
    <w:name w:val="HTML Variable"/>
    <w:rsid w:val="00FD3C78"/>
    <w:rPr>
      <w:i/>
      <w:iCs/>
    </w:rPr>
  </w:style>
  <w:style w:type="character" w:styleId="Hyperlink">
    <w:name w:val="Hyperlink"/>
    <w:rsid w:val="00717842"/>
    <w:rPr>
      <w:rFonts w:ascii="Arial" w:hAnsi="Arial"/>
      <w:color w:val="0000FF"/>
      <w:sz w:val="20"/>
      <w:u w:val="single"/>
    </w:rPr>
  </w:style>
  <w:style w:type="character" w:customStyle="1" w:styleId="2ndlineformatting">
    <w:name w:val="2nd line formatting"/>
    <w:rsid w:val="00251F95"/>
    <w:rPr>
      <w:rFonts w:ascii="Adobe Garamond Pro" w:hAnsi="Adobe Garamond Pro"/>
      <w:i/>
      <w:sz w:val="20"/>
    </w:rPr>
  </w:style>
  <w:style w:type="paragraph" w:customStyle="1" w:styleId="Contents">
    <w:name w:val="Contents"/>
    <w:basedOn w:val="Heading0"/>
    <w:rsid w:val="00F05135"/>
    <w:rPr>
      <w:rFonts w:ascii="Arial" w:hAnsi="Arial" w:cs="Arial"/>
      <w:b/>
      <w:sz w:val="56"/>
    </w:rPr>
  </w:style>
  <w:style w:type="character" w:styleId="LineNumber">
    <w:name w:val="line number"/>
    <w:basedOn w:val="DefaultParagraphFont"/>
    <w:rsid w:val="00FD3C78"/>
  </w:style>
  <w:style w:type="paragraph" w:styleId="ListBullet2">
    <w:name w:val="List Bullet 2"/>
    <w:basedOn w:val="Normal"/>
    <w:qFormat/>
    <w:rsid w:val="002D2D17"/>
    <w:pPr>
      <w:numPr>
        <w:numId w:val="5"/>
      </w:numPr>
      <w:tabs>
        <w:tab w:val="clear" w:pos="4577"/>
      </w:tabs>
      <w:spacing w:after="120"/>
      <w:ind w:left="1530" w:hanging="360"/>
    </w:pPr>
  </w:style>
  <w:style w:type="paragraph" w:styleId="ListBullet4">
    <w:name w:val="List Bullet 4"/>
    <w:basedOn w:val="Normal"/>
    <w:autoRedefine/>
    <w:rsid w:val="00FD3C78"/>
    <w:pPr>
      <w:numPr>
        <w:numId w:val="7"/>
      </w:numPr>
      <w:tabs>
        <w:tab w:val="clear" w:pos="1440"/>
        <w:tab w:val="num" w:pos="1800"/>
      </w:tabs>
      <w:ind w:left="1800"/>
    </w:pPr>
  </w:style>
  <w:style w:type="paragraph" w:customStyle="1" w:styleId="Listbulletsingleline">
    <w:name w:val="List bullet single line"/>
    <w:basedOn w:val="ListBullet"/>
    <w:next w:val="Normalhalflinebefore"/>
    <w:qFormat/>
    <w:rsid w:val="00FD3C78"/>
    <w:pPr>
      <w:spacing w:after="0"/>
    </w:pPr>
  </w:style>
  <w:style w:type="paragraph" w:styleId="ListContinue2">
    <w:name w:val="List Continue 2"/>
    <w:basedOn w:val="Normal"/>
    <w:rsid w:val="00FD3C78"/>
    <w:pPr>
      <w:spacing w:after="120" w:line="320" w:lineRule="exact"/>
      <w:ind w:left="720"/>
      <w:jc w:val="both"/>
    </w:pPr>
    <w:rPr>
      <w:rFonts w:ascii="Book Antiqua" w:hAnsi="Book Antiqua"/>
      <w:sz w:val="19"/>
      <w:szCs w:val="20"/>
    </w:rPr>
  </w:style>
  <w:style w:type="paragraph" w:styleId="ListContinue3">
    <w:name w:val="List Continue 3"/>
    <w:basedOn w:val="Normal"/>
    <w:rsid w:val="00FD3C78"/>
    <w:pPr>
      <w:spacing w:after="120" w:line="320" w:lineRule="exact"/>
      <w:ind w:left="1080"/>
      <w:jc w:val="both"/>
    </w:pPr>
    <w:rPr>
      <w:rFonts w:ascii="Book Antiqua" w:hAnsi="Book Antiqua"/>
      <w:sz w:val="19"/>
      <w:szCs w:val="20"/>
    </w:rPr>
  </w:style>
  <w:style w:type="paragraph" w:styleId="ListContinue4">
    <w:name w:val="List Continue 4"/>
    <w:basedOn w:val="Normal"/>
    <w:rsid w:val="00FD3C78"/>
    <w:pPr>
      <w:spacing w:after="120" w:line="320" w:lineRule="exact"/>
      <w:ind w:left="1440"/>
      <w:jc w:val="both"/>
    </w:pPr>
    <w:rPr>
      <w:rFonts w:ascii="Book Antiqua" w:hAnsi="Book Antiqua"/>
      <w:sz w:val="19"/>
      <w:szCs w:val="20"/>
    </w:rPr>
  </w:style>
  <w:style w:type="paragraph" w:styleId="ListContinue5">
    <w:name w:val="List Continue 5"/>
    <w:basedOn w:val="Normal"/>
    <w:rsid w:val="00FD3C78"/>
    <w:pPr>
      <w:spacing w:after="120" w:line="320" w:lineRule="exact"/>
      <w:ind w:left="1800"/>
      <w:jc w:val="both"/>
    </w:pPr>
    <w:rPr>
      <w:rFonts w:ascii="Book Antiqua" w:hAnsi="Book Antiqua"/>
      <w:sz w:val="19"/>
      <w:szCs w:val="20"/>
    </w:rPr>
  </w:style>
  <w:style w:type="paragraph" w:styleId="ListNumber">
    <w:name w:val="List Number"/>
    <w:basedOn w:val="Normal"/>
    <w:rsid w:val="00F4560C"/>
    <w:pPr>
      <w:numPr>
        <w:numId w:val="13"/>
      </w:numPr>
      <w:spacing w:after="120"/>
    </w:pPr>
  </w:style>
  <w:style w:type="paragraph" w:styleId="ListNumber2">
    <w:name w:val="List Number 2"/>
    <w:basedOn w:val="Normal"/>
    <w:rsid w:val="00FD3C78"/>
    <w:pPr>
      <w:numPr>
        <w:numId w:val="8"/>
      </w:numPr>
      <w:spacing w:after="120"/>
    </w:pPr>
  </w:style>
  <w:style w:type="paragraph" w:styleId="ListNumber3">
    <w:name w:val="List Number 3"/>
    <w:basedOn w:val="Normal"/>
    <w:rsid w:val="00FD3C78"/>
    <w:pPr>
      <w:tabs>
        <w:tab w:val="num" w:pos="1080"/>
      </w:tabs>
      <w:spacing w:line="320" w:lineRule="exact"/>
      <w:ind w:left="1080" w:hanging="360"/>
      <w:jc w:val="both"/>
    </w:pPr>
    <w:rPr>
      <w:rFonts w:ascii="Book Antiqua" w:hAnsi="Book Antiqua"/>
      <w:sz w:val="19"/>
      <w:szCs w:val="20"/>
    </w:rPr>
  </w:style>
  <w:style w:type="paragraph" w:styleId="ListNumber4">
    <w:name w:val="List Number 4"/>
    <w:basedOn w:val="Normal"/>
    <w:rsid w:val="00FD3C78"/>
    <w:pPr>
      <w:numPr>
        <w:numId w:val="9"/>
      </w:numPr>
      <w:tabs>
        <w:tab w:val="clear" w:pos="1440"/>
        <w:tab w:val="num" w:pos="1080"/>
      </w:tabs>
      <w:ind w:left="1080"/>
    </w:pPr>
  </w:style>
  <w:style w:type="paragraph" w:styleId="ListNumber5">
    <w:name w:val="List Number 5"/>
    <w:basedOn w:val="Normal"/>
    <w:rsid w:val="00FD3C78"/>
    <w:pPr>
      <w:numPr>
        <w:numId w:val="10"/>
      </w:numPr>
      <w:tabs>
        <w:tab w:val="clear" w:pos="1800"/>
        <w:tab w:val="num" w:pos="360"/>
      </w:tabs>
      <w:ind w:left="0" w:firstLine="0"/>
    </w:pPr>
  </w:style>
  <w:style w:type="paragraph" w:styleId="MessageHeader">
    <w:name w:val="Message Header"/>
    <w:basedOn w:val="Normal"/>
    <w:rsid w:val="00FD3C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20" w:lineRule="exact"/>
      <w:ind w:left="1080" w:hanging="1080"/>
      <w:jc w:val="both"/>
    </w:pPr>
    <w:rPr>
      <w:rFonts w:cs="Arial"/>
      <w:sz w:val="24"/>
      <w:szCs w:val="24"/>
    </w:rPr>
  </w:style>
  <w:style w:type="paragraph" w:customStyle="1" w:styleId="Normalhalflinebeforeandafter">
    <w:name w:val="Normal half line before and after"/>
    <w:basedOn w:val="Normalhalflinebefore"/>
    <w:rsid w:val="00FD3C78"/>
    <w:pPr>
      <w:spacing w:after="120"/>
    </w:pPr>
  </w:style>
  <w:style w:type="paragraph" w:styleId="NoteHeading">
    <w:name w:val="Note Heading"/>
    <w:basedOn w:val="Normal"/>
    <w:next w:val="Normal"/>
    <w:rsid w:val="00FD3C78"/>
    <w:pPr>
      <w:spacing w:line="320" w:lineRule="exact"/>
      <w:jc w:val="both"/>
    </w:pPr>
    <w:rPr>
      <w:rFonts w:ascii="Book Antiqua" w:hAnsi="Book Antiqua"/>
      <w:sz w:val="19"/>
      <w:szCs w:val="20"/>
    </w:rPr>
  </w:style>
  <w:style w:type="paragraph" w:styleId="PlainText">
    <w:name w:val="Plain Text"/>
    <w:basedOn w:val="Normal"/>
    <w:rsid w:val="00FD3C78"/>
    <w:pPr>
      <w:spacing w:line="320" w:lineRule="exact"/>
      <w:jc w:val="both"/>
    </w:pPr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rsid w:val="00FD3C78"/>
    <w:pPr>
      <w:spacing w:line="320" w:lineRule="exact"/>
      <w:jc w:val="both"/>
    </w:pPr>
    <w:rPr>
      <w:rFonts w:ascii="Book Antiqua" w:hAnsi="Book Antiqua"/>
      <w:sz w:val="19"/>
      <w:szCs w:val="20"/>
    </w:rPr>
  </w:style>
  <w:style w:type="paragraph" w:customStyle="1" w:styleId="Sidebar">
    <w:name w:val="Sidebar"/>
    <w:rsid w:val="00B70C9F"/>
    <w:pPr>
      <w:framePr w:w="2909" w:hSpace="187" w:vSpace="187" w:wrap="around" w:vAnchor="text" w:hAnchor="page" w:x="7462" w:y="238"/>
      <w:pBdr>
        <w:top w:val="single" w:sz="8" w:space="4" w:color="auto"/>
        <w:bottom w:val="single" w:sz="2" w:space="4" w:color="auto"/>
      </w:pBdr>
      <w:spacing w:line="300" w:lineRule="atLeast"/>
    </w:pPr>
    <w:rPr>
      <w:rFonts w:ascii="Arial" w:hAnsi="Arial"/>
      <w:sz w:val="22"/>
      <w:szCs w:val="18"/>
      <w:lang w:val="en-GB" w:eastAsia="zh-HK" w:bidi="ar-SA"/>
    </w:rPr>
  </w:style>
  <w:style w:type="character" w:styleId="Strong">
    <w:name w:val="Strong"/>
    <w:qFormat/>
    <w:rsid w:val="00FD3C78"/>
    <w:rPr>
      <w:b/>
      <w:bCs/>
    </w:rPr>
  </w:style>
  <w:style w:type="paragraph" w:customStyle="1" w:styleId="Tablecut-in">
    <w:name w:val="Table cut-in"/>
    <w:rsid w:val="00416541"/>
    <w:pPr>
      <w:spacing w:before="120" w:after="120"/>
      <w:jc w:val="center"/>
    </w:pPr>
    <w:rPr>
      <w:rFonts w:ascii="Adobe Garamond Pro" w:hAnsi="Adobe Garamond Pro"/>
      <w:b/>
      <w:smallCaps/>
      <w:spacing w:val="30"/>
      <w:sz w:val="16"/>
      <w:lang w:bidi="ar-SA"/>
    </w:rPr>
  </w:style>
  <w:style w:type="paragraph" w:customStyle="1" w:styleId="Tableindent">
    <w:name w:val="Table indent"/>
    <w:basedOn w:val="Tabletext"/>
    <w:rsid w:val="00FD3C78"/>
    <w:pPr>
      <w:ind w:left="144"/>
    </w:pPr>
  </w:style>
  <w:style w:type="paragraph" w:customStyle="1" w:styleId="Tablein-text">
    <w:name w:val="Table in-text"/>
    <w:basedOn w:val="Tabletext"/>
    <w:rsid w:val="00FD3C78"/>
    <w:pPr>
      <w:spacing w:after="0"/>
    </w:pPr>
  </w:style>
  <w:style w:type="paragraph" w:styleId="TableofFigures">
    <w:name w:val="table of figures"/>
    <w:basedOn w:val="Normal"/>
    <w:next w:val="Normal"/>
    <w:uiPriority w:val="99"/>
    <w:rsid w:val="00924EC6"/>
    <w:pPr>
      <w:tabs>
        <w:tab w:val="left" w:pos="1260"/>
        <w:tab w:val="right" w:pos="7920"/>
      </w:tabs>
      <w:spacing w:after="0"/>
      <w:ind w:left="1260" w:right="1080" w:hanging="1260"/>
    </w:pPr>
    <w:rPr>
      <w:noProof/>
    </w:rPr>
  </w:style>
  <w:style w:type="paragraph" w:customStyle="1" w:styleId="Tablesource">
    <w:name w:val="Table source"/>
    <w:basedOn w:val="Tabletext"/>
    <w:rsid w:val="004E0441"/>
    <w:pPr>
      <w:spacing w:before="120" w:after="240"/>
      <w:ind w:left="202"/>
    </w:pPr>
    <w:rPr>
      <w:i/>
    </w:rPr>
  </w:style>
  <w:style w:type="paragraph" w:styleId="Title">
    <w:name w:val="Title"/>
    <w:basedOn w:val="Normal"/>
    <w:link w:val="TitleChar"/>
    <w:qFormat/>
    <w:rsid w:val="00FD3C78"/>
    <w:pPr>
      <w:spacing w:before="240" w:after="60" w:line="320" w:lineRule="exact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paragraph" w:styleId="TOC5">
    <w:name w:val="toc 5"/>
    <w:basedOn w:val="Normal"/>
    <w:next w:val="Normal"/>
    <w:autoRedefine/>
    <w:semiHidden/>
    <w:rsid w:val="00FD3C78"/>
    <w:pPr>
      <w:ind w:left="880"/>
    </w:pPr>
  </w:style>
  <w:style w:type="paragraph" w:styleId="TOC6">
    <w:name w:val="toc 6"/>
    <w:basedOn w:val="Normal"/>
    <w:next w:val="Normal"/>
    <w:autoRedefine/>
    <w:semiHidden/>
    <w:rsid w:val="00FD3C78"/>
    <w:pPr>
      <w:ind w:left="1100"/>
    </w:pPr>
  </w:style>
  <w:style w:type="character" w:customStyle="1" w:styleId="tablenoteref">
    <w:name w:val="table note ref"/>
    <w:rsid w:val="00FD3C78"/>
    <w:rPr>
      <w:position w:val="6"/>
      <w:sz w:val="15"/>
      <w:szCs w:val="15"/>
    </w:rPr>
  </w:style>
  <w:style w:type="paragraph" w:customStyle="1" w:styleId="FigureNumber">
    <w:name w:val="Figure Number"/>
    <w:basedOn w:val="Exhibitnumber"/>
    <w:next w:val="FigureTitle"/>
    <w:rsid w:val="00FD3C78"/>
    <w:pPr>
      <w:keepNext w:val="0"/>
    </w:pPr>
  </w:style>
  <w:style w:type="paragraph" w:customStyle="1" w:styleId="Partheading">
    <w:name w:val="Part heading"/>
    <w:basedOn w:val="Heading0"/>
    <w:rsid w:val="00FD3C78"/>
    <w:pPr>
      <w:ind w:right="1440"/>
    </w:pPr>
    <w:rPr>
      <w:smallCaps/>
      <w:spacing w:val="-14"/>
    </w:rPr>
  </w:style>
  <w:style w:type="paragraph" w:customStyle="1" w:styleId="exhibitheading">
    <w:name w:val="exhibit heading"/>
    <w:basedOn w:val="ExhibitText"/>
    <w:rsid w:val="00FD3C78"/>
    <w:pPr>
      <w:spacing w:before="120" w:after="60"/>
      <w:jc w:val="center"/>
    </w:pPr>
    <w:rPr>
      <w:rFonts w:cs="Arial"/>
      <w:b/>
    </w:rPr>
  </w:style>
  <w:style w:type="paragraph" w:customStyle="1" w:styleId="Listbullet3singleline">
    <w:name w:val="List bullet 3 single line"/>
    <w:basedOn w:val="ListBullet3"/>
    <w:rsid w:val="00FD3C78"/>
    <w:pPr>
      <w:spacing w:after="0"/>
    </w:pPr>
  </w:style>
  <w:style w:type="paragraph" w:customStyle="1" w:styleId="Listbullet2singleline">
    <w:name w:val="List bullet 2 single line"/>
    <w:basedOn w:val="ListBullet2"/>
    <w:rsid w:val="00FD3C78"/>
    <w:pPr>
      <w:spacing w:after="0"/>
    </w:pPr>
  </w:style>
  <w:style w:type="paragraph" w:customStyle="1" w:styleId="BlockTextbullet">
    <w:name w:val="Block Text bullet"/>
    <w:basedOn w:val="BlockText"/>
    <w:rsid w:val="00FD3C78"/>
    <w:pPr>
      <w:numPr>
        <w:ilvl w:val="1"/>
        <w:numId w:val="12"/>
      </w:numPr>
      <w:tabs>
        <w:tab w:val="clear" w:pos="1440"/>
        <w:tab w:val="num" w:pos="1080"/>
      </w:tabs>
      <w:ind w:left="1080"/>
    </w:pPr>
  </w:style>
  <w:style w:type="paragraph" w:customStyle="1" w:styleId="tableinsidetitle">
    <w:name w:val="table inside title"/>
    <w:basedOn w:val="Tabletext"/>
    <w:rsid w:val="00FD3C78"/>
    <w:pPr>
      <w:jc w:val="center"/>
    </w:pPr>
    <w:rPr>
      <w:b/>
    </w:rPr>
  </w:style>
  <w:style w:type="paragraph" w:customStyle="1" w:styleId="Tablenumbercontinued">
    <w:name w:val="Table number continued"/>
    <w:basedOn w:val="Tablenumber"/>
    <w:rsid w:val="00FD3C78"/>
  </w:style>
  <w:style w:type="table" w:styleId="TableGrid">
    <w:name w:val="Table Grid"/>
    <w:basedOn w:val="TableNormal"/>
    <w:rsid w:val="0096518C"/>
    <w:pPr>
      <w:spacing w:after="60"/>
    </w:pPr>
    <w:rPr>
      <w:sz w:val="16"/>
    </w:rPr>
    <w:tblPr>
      <w:tblInd w:w="20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nil"/>
          <w:insideV w:val="single" w:sz="12" w:space="0" w:color="C0C0C0"/>
          <w:tl2br w:val="nil"/>
          <w:tr2bl w:val="nil"/>
        </w:tcBorders>
        <w:shd w:val="clear" w:color="auto" w:fill="9DBFE5"/>
        <w:vAlign w:val="bottom"/>
      </w:tcPr>
    </w:tblStylePr>
  </w:style>
  <w:style w:type="table" w:customStyle="1" w:styleId="ExhibitTable">
    <w:name w:val="Exhibit Table"/>
    <w:basedOn w:val="TableClassic1"/>
    <w:rsid w:val="006906AE"/>
    <w:tblPr>
      <w:tblInd w:w="0" w:type="dxa"/>
      <w:tblBorders>
        <w:top w:val="single" w:sz="12" w:space="0" w:color="000000"/>
        <w:bottom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 w:val="0"/>
        <w:iCs/>
      </w:rPr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TitleforTitlePage">
    <w:name w:val="Report Title for Title Page"/>
    <w:basedOn w:val="ReportTitle"/>
    <w:qFormat/>
    <w:rsid w:val="00B22283"/>
    <w:pPr>
      <w:spacing w:before="3480"/>
    </w:pPr>
    <w:rPr>
      <w:rFonts w:ascii="Arial Black" w:hAnsi="Arial Black"/>
      <w:b w:val="0"/>
    </w:rPr>
  </w:style>
  <w:style w:type="character" w:customStyle="1" w:styleId="HeaderChar">
    <w:name w:val="Header Char"/>
    <w:link w:val="Header"/>
    <w:uiPriority w:val="99"/>
    <w:rsid w:val="00BF5FD7"/>
    <w:rPr>
      <w:rFonts w:ascii="Arial" w:hAnsi="Arial"/>
      <w:b/>
      <w:smallCaps/>
      <w:spacing w:val="20"/>
      <w:sz w:val="16"/>
      <w:szCs w:val="16"/>
    </w:rPr>
  </w:style>
  <w:style w:type="table" w:styleId="TableClassic1">
    <w:name w:val="Table Classic 1"/>
    <w:basedOn w:val="TableNormal"/>
    <w:rsid w:val="00B07F53"/>
    <w:pPr>
      <w:spacing w:after="24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F1134E"/>
    <w:rPr>
      <w:rFonts w:ascii="Arial" w:hAnsi="Arial"/>
      <w:b/>
      <w:spacing w:val="-20"/>
      <w:sz w:val="56"/>
      <w:szCs w:val="60"/>
      <w:lang w:val="en-US" w:eastAsia="en-US" w:bidi="ar-SA"/>
    </w:rPr>
  </w:style>
  <w:style w:type="character" w:customStyle="1" w:styleId="Heading4Char">
    <w:name w:val="Heading 4 Char"/>
    <w:link w:val="Heading4"/>
    <w:rsid w:val="00E908FC"/>
    <w:rPr>
      <w:rFonts w:ascii="Arial" w:hAnsi="Arial"/>
      <w:b/>
      <w:i/>
      <w:sz w:val="24"/>
      <w:szCs w:val="18"/>
      <w:lang w:val="en-GB"/>
    </w:rPr>
  </w:style>
  <w:style w:type="character" w:customStyle="1" w:styleId="Heading5Char">
    <w:name w:val="Heading 5 Char"/>
    <w:link w:val="Heading5"/>
    <w:rsid w:val="00F26288"/>
    <w:rPr>
      <w:rFonts w:ascii="GillSans" w:hAnsi="GillSans"/>
      <w:sz w:val="24"/>
      <w:szCs w:val="18"/>
    </w:rPr>
  </w:style>
  <w:style w:type="character" w:customStyle="1" w:styleId="Hyperlink1">
    <w:name w:val="Hyperlink1"/>
    <w:rsid w:val="00717842"/>
    <w:rPr>
      <w:rFonts w:ascii="Arial" w:hAnsi="Arial"/>
      <w:color w:val="0000FF"/>
      <w:sz w:val="20"/>
      <w:u w:val="single"/>
    </w:rPr>
  </w:style>
  <w:style w:type="paragraph" w:customStyle="1" w:styleId="FreeForm">
    <w:name w:val="Free Form"/>
    <w:rsid w:val="00F26288"/>
    <w:rPr>
      <w:rFonts w:eastAsia="ヒラギノ角ゴ Pro W3"/>
      <w:color w:val="000000"/>
      <w:lang w:eastAsia="en-AU" w:bidi="ar-SA"/>
    </w:rPr>
  </w:style>
  <w:style w:type="character" w:customStyle="1" w:styleId="EmailStyle1331">
    <w:name w:val="EmailStyle1331"/>
    <w:semiHidden/>
    <w:rsid w:val="00F26288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qFormat/>
    <w:rsid w:val="00F26288"/>
    <w:pPr>
      <w:spacing w:before="120" w:after="120"/>
      <w:ind w:left="720"/>
    </w:pPr>
    <w:rPr>
      <w:rFonts w:ascii="Arial" w:eastAsia="ヒラギノ角ゴ Pro W3" w:hAnsi="Arial"/>
      <w:color w:val="000000"/>
      <w:sz w:val="24"/>
      <w:lang w:val="en-AU" w:eastAsia="en-AU" w:bidi="ar-SA"/>
    </w:rPr>
  </w:style>
  <w:style w:type="numbering" w:customStyle="1" w:styleId="List1">
    <w:name w:val="List 1"/>
    <w:rsid w:val="00F26288"/>
    <w:pPr>
      <w:numPr>
        <w:numId w:val="14"/>
      </w:numPr>
    </w:pPr>
  </w:style>
  <w:style w:type="numbering" w:customStyle="1" w:styleId="List23">
    <w:name w:val="List 23"/>
    <w:rsid w:val="00F26288"/>
    <w:pPr>
      <w:numPr>
        <w:numId w:val="15"/>
      </w:numPr>
    </w:pPr>
  </w:style>
  <w:style w:type="numbering" w:customStyle="1" w:styleId="List6">
    <w:name w:val="List 6"/>
    <w:rsid w:val="00F26288"/>
    <w:pPr>
      <w:numPr>
        <w:numId w:val="16"/>
      </w:numPr>
    </w:pPr>
  </w:style>
  <w:style w:type="numbering" w:customStyle="1" w:styleId="List8">
    <w:name w:val="List 8"/>
    <w:rsid w:val="00F26288"/>
    <w:pPr>
      <w:numPr>
        <w:numId w:val="17"/>
      </w:numPr>
    </w:pPr>
  </w:style>
  <w:style w:type="paragraph" w:customStyle="1" w:styleId="BodyText1">
    <w:name w:val="Body Text1"/>
    <w:rsid w:val="00F26288"/>
    <w:pPr>
      <w:spacing w:before="120" w:after="120"/>
      <w:jc w:val="both"/>
    </w:pPr>
    <w:rPr>
      <w:rFonts w:ascii="Arial" w:eastAsia="ヒラギノ角ゴ Pro W3" w:hAnsi="Arial"/>
      <w:color w:val="000000"/>
      <w:sz w:val="24"/>
      <w:lang w:val="en-AU" w:eastAsia="en-AU" w:bidi="ar-SA"/>
    </w:rPr>
  </w:style>
  <w:style w:type="numbering" w:customStyle="1" w:styleId="List9">
    <w:name w:val="List 9"/>
    <w:rsid w:val="00F26288"/>
    <w:pPr>
      <w:numPr>
        <w:numId w:val="18"/>
      </w:numPr>
    </w:pPr>
  </w:style>
  <w:style w:type="numbering" w:customStyle="1" w:styleId="List10">
    <w:name w:val="List 10"/>
    <w:rsid w:val="00F26288"/>
    <w:pPr>
      <w:numPr>
        <w:numId w:val="19"/>
      </w:numPr>
    </w:pPr>
  </w:style>
  <w:style w:type="numbering" w:customStyle="1" w:styleId="List11">
    <w:name w:val="List 11"/>
    <w:rsid w:val="00F26288"/>
    <w:pPr>
      <w:numPr>
        <w:numId w:val="20"/>
      </w:numPr>
    </w:pPr>
  </w:style>
  <w:style w:type="character" w:customStyle="1" w:styleId="BalloonTextChar1">
    <w:name w:val="Balloon Text Char1"/>
    <w:link w:val="BalloonText"/>
    <w:semiHidden/>
    <w:rsid w:val="00F26288"/>
    <w:rPr>
      <w:rFonts w:ascii="Tahoma" w:hAnsi="Tahoma" w:cs="Tahoma"/>
      <w:sz w:val="16"/>
      <w:szCs w:val="16"/>
    </w:rPr>
  </w:style>
  <w:style w:type="paragraph" w:customStyle="1" w:styleId="BodyTextIndent1">
    <w:name w:val="Body Text Indent1"/>
    <w:rsid w:val="00F26288"/>
    <w:pPr>
      <w:spacing w:before="120" w:after="120"/>
      <w:ind w:left="360"/>
    </w:pPr>
    <w:rPr>
      <w:rFonts w:ascii="Arial" w:eastAsia="ヒラギノ角ゴ Pro W3" w:hAnsi="Arial"/>
      <w:color w:val="000000"/>
      <w:sz w:val="24"/>
      <w:lang w:val="en-AU" w:eastAsia="en-AU" w:bidi="ar-SA"/>
    </w:rPr>
  </w:style>
  <w:style w:type="numbering" w:customStyle="1" w:styleId="List12">
    <w:name w:val="List 12"/>
    <w:rsid w:val="00F26288"/>
    <w:pPr>
      <w:numPr>
        <w:numId w:val="21"/>
      </w:numPr>
    </w:pPr>
  </w:style>
  <w:style w:type="numbering" w:customStyle="1" w:styleId="List18">
    <w:name w:val="List 18"/>
    <w:rsid w:val="00F26288"/>
    <w:pPr>
      <w:numPr>
        <w:numId w:val="22"/>
      </w:numPr>
    </w:pPr>
  </w:style>
  <w:style w:type="numbering" w:customStyle="1" w:styleId="List20">
    <w:name w:val="List 20"/>
    <w:rsid w:val="00F26288"/>
    <w:pPr>
      <w:numPr>
        <w:numId w:val="23"/>
      </w:numPr>
    </w:pPr>
  </w:style>
  <w:style w:type="numbering" w:customStyle="1" w:styleId="List21">
    <w:name w:val="List 21"/>
    <w:rsid w:val="00F26288"/>
    <w:pPr>
      <w:numPr>
        <w:numId w:val="24"/>
      </w:numPr>
    </w:pPr>
  </w:style>
  <w:style w:type="numbering" w:customStyle="1" w:styleId="List22">
    <w:name w:val="List 22"/>
    <w:rsid w:val="00F26288"/>
    <w:pPr>
      <w:numPr>
        <w:numId w:val="25"/>
      </w:numPr>
    </w:pPr>
  </w:style>
  <w:style w:type="character" w:customStyle="1" w:styleId="CommentTextChar">
    <w:name w:val="Comment Text Char"/>
    <w:link w:val="CommentText"/>
    <w:uiPriority w:val="99"/>
    <w:semiHidden/>
    <w:rsid w:val="00F26288"/>
    <w:rPr>
      <w:rFonts w:ascii="Book Antiqua" w:hAnsi="Book Antiqua"/>
      <w:sz w:val="22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F26288"/>
    <w:rPr>
      <w:rFonts w:ascii="Book Antiqua" w:hAnsi="Book Antiqua"/>
      <w:b/>
      <w:bCs/>
      <w:sz w:val="22"/>
      <w:szCs w:val="22"/>
    </w:rPr>
  </w:style>
  <w:style w:type="character" w:customStyle="1" w:styleId="FooterChar">
    <w:name w:val="Footer Char"/>
    <w:link w:val="Footer"/>
    <w:uiPriority w:val="99"/>
    <w:rsid w:val="00F26288"/>
    <w:rPr>
      <w:rFonts w:ascii="Adobe Garamond Pro" w:hAnsi="Adobe Garamond Pro"/>
      <w:sz w:val="22"/>
      <w:szCs w:val="22"/>
    </w:rPr>
  </w:style>
  <w:style w:type="paragraph" w:styleId="DocumentMap">
    <w:name w:val="Document Map"/>
    <w:basedOn w:val="Normal"/>
    <w:link w:val="DocumentMapChar"/>
    <w:rsid w:val="00F2628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/>
    </w:rPr>
  </w:style>
  <w:style w:type="character" w:customStyle="1" w:styleId="DocumentMapChar">
    <w:name w:val="Document Map Char"/>
    <w:link w:val="DocumentMap"/>
    <w:rsid w:val="00F26288"/>
    <w:rPr>
      <w:rFonts w:ascii="Tahoma" w:eastAsia="PMingLiU" w:hAnsi="Tahoma" w:cs="Tahoma"/>
      <w:shd w:val="clear" w:color="auto" w:fill="000080"/>
    </w:rPr>
  </w:style>
  <w:style w:type="character" w:customStyle="1" w:styleId="FootnoteTextChar">
    <w:name w:val="Footnote Text Char"/>
    <w:link w:val="FootnoteText"/>
    <w:semiHidden/>
    <w:rsid w:val="00F26288"/>
    <w:rPr>
      <w:rFonts w:ascii="Adobe Garamond Pro" w:hAnsi="Adobe Garamond Pro"/>
      <w:lang w:val="en-US" w:eastAsia="en-US" w:bidi="ar-SA"/>
    </w:rPr>
  </w:style>
  <w:style w:type="paragraph" w:customStyle="1" w:styleId="Paragraph">
    <w:name w:val="Paragraph"/>
    <w:basedOn w:val="Normal"/>
    <w:rsid w:val="00F26288"/>
    <w:pPr>
      <w:widowControl w:val="0"/>
      <w:spacing w:after="226" w:line="240" w:lineRule="auto"/>
    </w:pPr>
    <w:rPr>
      <w:rFonts w:ascii="Times" w:eastAsia="SimSun" w:hAnsi="Times"/>
      <w:noProof/>
      <w:color w:val="000000"/>
      <w:sz w:val="24"/>
      <w:szCs w:val="20"/>
    </w:rPr>
  </w:style>
  <w:style w:type="character" w:customStyle="1" w:styleId="TitleChar">
    <w:name w:val="Title Char"/>
    <w:link w:val="Title"/>
    <w:rsid w:val="00F26288"/>
    <w:rPr>
      <w:rFonts w:ascii="Arial" w:hAnsi="Arial" w:cs="Arial"/>
      <w:b/>
      <w:bCs/>
      <w:kern w:val="28"/>
      <w:sz w:val="32"/>
      <w:szCs w:val="32"/>
    </w:rPr>
  </w:style>
  <w:style w:type="paragraph" w:customStyle="1" w:styleId="GBregulartext">
    <w:name w:val="GB regular text"/>
    <w:basedOn w:val="Normal"/>
    <w:link w:val="GBregulartextChar"/>
    <w:rsid w:val="00E504B2"/>
    <w:pPr>
      <w:numPr>
        <w:ilvl w:val="1"/>
        <w:numId w:val="26"/>
      </w:numPr>
      <w:tabs>
        <w:tab w:val="clear" w:pos="360"/>
        <w:tab w:val="left" w:pos="720"/>
      </w:tabs>
      <w:spacing w:after="0" w:line="240" w:lineRule="auto"/>
      <w:ind w:left="0" w:firstLine="0"/>
    </w:pPr>
    <w:rPr>
      <w:sz w:val="24"/>
      <w:szCs w:val="20"/>
      <w:lang w:val="en-GB"/>
    </w:rPr>
  </w:style>
  <w:style w:type="character" w:customStyle="1" w:styleId="GBregulartextChar">
    <w:name w:val="GB regular text Char"/>
    <w:link w:val="GBregulartext"/>
    <w:rsid w:val="00E504B2"/>
    <w:rPr>
      <w:sz w:val="24"/>
      <w:lang w:val="en-GB"/>
    </w:rPr>
  </w:style>
  <w:style w:type="numbering" w:customStyle="1" w:styleId="ParagraphNumbering">
    <w:name w:val="Paragraph Numbering"/>
    <w:uiPriority w:val="99"/>
    <w:rsid w:val="00FF486F"/>
    <w:pPr>
      <w:numPr>
        <w:numId w:val="37"/>
      </w:numPr>
    </w:pPr>
  </w:style>
  <w:style w:type="character" w:customStyle="1" w:styleId="clock">
    <w:name w:val="clock"/>
    <w:uiPriority w:val="1"/>
    <w:qFormat/>
    <w:rsid w:val="00E504B2"/>
    <w:rPr>
      <w:rFonts w:ascii="Wingdings" w:hAnsi="Wingdings"/>
      <w:position w:val="-6"/>
      <w:sz w:val="36"/>
    </w:rPr>
  </w:style>
  <w:style w:type="paragraph" w:styleId="ListContinue">
    <w:name w:val="List Continue"/>
    <w:basedOn w:val="Normal"/>
    <w:rsid w:val="009913DB"/>
    <w:pPr>
      <w:numPr>
        <w:ilvl w:val="1"/>
        <w:numId w:val="38"/>
      </w:numPr>
      <w:spacing w:before="120" w:after="180"/>
      <w:ind w:left="0"/>
    </w:pPr>
  </w:style>
  <w:style w:type="paragraph" w:styleId="Revision">
    <w:name w:val="Revision"/>
    <w:hidden/>
    <w:uiPriority w:val="99"/>
    <w:semiHidden/>
    <w:rsid w:val="00F865F6"/>
    <w:rPr>
      <w:sz w:val="22"/>
      <w:szCs w:val="22"/>
      <w:lang w:bidi="ar-SA"/>
    </w:rPr>
  </w:style>
  <w:style w:type="paragraph" w:customStyle="1" w:styleId="APECForm">
    <w:name w:val="APEC Form"/>
    <w:basedOn w:val="Normal"/>
    <w:qFormat/>
    <w:rsid w:val="00561F12"/>
    <w:pPr>
      <w:tabs>
        <w:tab w:val="left" w:pos="2880"/>
        <w:tab w:val="left" w:pos="5760"/>
      </w:tabs>
      <w:spacing w:before="60" w:after="120"/>
    </w:pPr>
    <w:rPr>
      <w:rFonts w:ascii="Arial" w:hAnsi="Arial"/>
      <w:bCs/>
      <w:sz w:val="20"/>
      <w:lang w:val="en-GB"/>
    </w:rPr>
  </w:style>
  <w:style w:type="character" w:styleId="PlaceholderText">
    <w:name w:val="Placeholder Text"/>
    <w:uiPriority w:val="99"/>
    <w:semiHidden/>
    <w:rsid w:val="003F6DEB"/>
    <w:rPr>
      <w:color w:val="808080"/>
    </w:rPr>
  </w:style>
  <w:style w:type="paragraph" w:customStyle="1" w:styleId="APECFormBullet">
    <w:name w:val="APEC Form Bullet"/>
    <w:basedOn w:val="APECForm"/>
    <w:qFormat/>
    <w:rsid w:val="00561F12"/>
    <w:pPr>
      <w:numPr>
        <w:numId w:val="39"/>
      </w:numPr>
    </w:pPr>
  </w:style>
  <w:style w:type="paragraph" w:customStyle="1" w:styleId="APECFormHeadingA">
    <w:name w:val="APEC Form Heading A."/>
    <w:basedOn w:val="APECForm"/>
    <w:qFormat/>
    <w:rsid w:val="006A0190"/>
    <w:pPr>
      <w:numPr>
        <w:numId w:val="40"/>
      </w:numPr>
      <w:tabs>
        <w:tab w:val="clear" w:pos="2880"/>
        <w:tab w:val="left" w:pos="360"/>
      </w:tabs>
    </w:pPr>
    <w:rPr>
      <w:b/>
    </w:rPr>
  </w:style>
  <w:style w:type="paragraph" w:customStyle="1" w:styleId="APECFormnumbered">
    <w:name w:val="APEC Form numbered"/>
    <w:basedOn w:val="APECFormHeadingA"/>
    <w:qFormat/>
    <w:rsid w:val="00E204F9"/>
    <w:pPr>
      <w:numPr>
        <w:numId w:val="41"/>
      </w:numPr>
    </w:pPr>
    <w:rPr>
      <w:b w:val="0"/>
    </w:rPr>
  </w:style>
  <w:style w:type="paragraph" w:customStyle="1" w:styleId="APECFormTitle">
    <w:name w:val="APEC Form Title"/>
    <w:basedOn w:val="Normal"/>
    <w:qFormat/>
    <w:rsid w:val="00E204F9"/>
    <w:pPr>
      <w:jc w:val="center"/>
    </w:pPr>
    <w:rPr>
      <w:rFonts w:ascii="Arial" w:hAnsi="Arial" w:cs="Arial"/>
      <w:b/>
      <w:sz w:val="36"/>
    </w:rPr>
  </w:style>
  <w:style w:type="paragraph" w:customStyle="1" w:styleId="GenderQuestion">
    <w:name w:val="Gender Question"/>
    <w:basedOn w:val="Normal"/>
    <w:qFormat/>
    <w:rsid w:val="006B291A"/>
    <w:pPr>
      <w:keepNext/>
      <w:numPr>
        <w:ilvl w:val="6"/>
        <w:numId w:val="38"/>
      </w:numPr>
      <w:pBdr>
        <w:bottom w:val="single" w:sz="4" w:space="1" w:color="auto"/>
      </w:pBdr>
      <w:spacing w:before="240" w:after="120"/>
    </w:pPr>
    <w:rPr>
      <w:b/>
      <w:smallCaps/>
      <w:szCs w:val="24"/>
    </w:rPr>
  </w:style>
  <w:style w:type="paragraph" w:styleId="BodyText">
    <w:name w:val="Body Text"/>
    <w:basedOn w:val="Normal"/>
    <w:link w:val="BodyTextChar"/>
    <w:rsid w:val="00DD02AC"/>
    <w:pPr>
      <w:spacing w:after="0" w:line="240" w:lineRule="auto"/>
    </w:pPr>
    <w:rPr>
      <w:rFonts w:ascii="Arial" w:eastAsia="Times New Roman" w:hAnsi="Arial"/>
      <w:i/>
      <w:iCs/>
      <w:sz w:val="24"/>
      <w:szCs w:val="20"/>
    </w:rPr>
  </w:style>
  <w:style w:type="character" w:customStyle="1" w:styleId="BodyTextChar">
    <w:name w:val="Body Text Char"/>
    <w:link w:val="BodyText"/>
    <w:rsid w:val="00DD02AC"/>
    <w:rPr>
      <w:rFonts w:ascii="Arial" w:eastAsia="Times New Roman" w:hAnsi="Arial"/>
      <w:i/>
      <w:iCs/>
      <w:sz w:val="24"/>
      <w:lang w:val="en-US" w:eastAsia="en-US"/>
    </w:rPr>
  </w:style>
  <w:style w:type="character" w:customStyle="1" w:styleId="SubtitleChar">
    <w:name w:val="Subtitle Char"/>
    <w:link w:val="Subtitle"/>
    <w:rsid w:val="00DD02AC"/>
    <w:rPr>
      <w:rFonts w:cs="Arial"/>
      <w:sz w:val="28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DD02AC"/>
    <w:pPr>
      <w:spacing w:after="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link w:val="BodyTextIndent"/>
    <w:rsid w:val="00DD02AC"/>
    <w:rPr>
      <w:rFonts w:ascii="Arial" w:eastAsia="Times New Roman" w:hAnsi="Arial"/>
      <w:sz w:val="24"/>
      <w:lang w:val="en-US" w:eastAsia="en-US"/>
    </w:rPr>
  </w:style>
  <w:style w:type="character" w:customStyle="1" w:styleId="EndnoteTextChar">
    <w:name w:val="Endnote Text Char"/>
    <w:link w:val="EndnoteText"/>
    <w:rsid w:val="00DD02AC"/>
    <w:rPr>
      <w:sz w:val="22"/>
      <w:lang w:val="en-US" w:eastAsia="en-US"/>
    </w:rPr>
  </w:style>
  <w:style w:type="paragraph" w:customStyle="1" w:styleId="Default">
    <w:name w:val="Default"/>
    <w:rsid w:val="00DD02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iley@nathanin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waite@nathanin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C70B3-1493-4A6E-BBA4-8BC9D5AB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Nathan Associates Inc.</Company>
  <LinksUpToDate>false</LinksUpToDate>
  <CharactersWithSpaces>3392</CharactersWithSpaces>
  <SharedDoc>false</SharedDoc>
  <HLinks>
    <vt:vector size="12" baseType="variant">
      <vt:variant>
        <vt:i4>589859</vt:i4>
      </vt:variant>
      <vt:variant>
        <vt:i4>12</vt:i4>
      </vt:variant>
      <vt:variant>
        <vt:i4>0</vt:i4>
      </vt:variant>
      <vt:variant>
        <vt:i4>5</vt:i4>
      </vt:variant>
      <vt:variant>
        <vt:lpwstr>mailto:vwaite@nathaninc.com</vt:lpwstr>
      </vt:variant>
      <vt:variant>
        <vt:lpwstr/>
      </vt:variant>
      <vt:variant>
        <vt:i4>1048608</vt:i4>
      </vt:variant>
      <vt:variant>
        <vt:i4>9</vt:i4>
      </vt:variant>
      <vt:variant>
        <vt:i4>0</vt:i4>
      </vt:variant>
      <vt:variant>
        <vt:i4>5</vt:i4>
      </vt:variant>
      <vt:variant>
        <vt:lpwstr>mailto:ssmiley@nathaninc.org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 Heggen</dc:creator>
  <cp:lastModifiedBy>HP</cp:lastModifiedBy>
  <cp:revision>2</cp:revision>
  <cp:lastPrinted>2013-03-01T07:00:00Z</cp:lastPrinted>
  <dcterms:created xsi:type="dcterms:W3CDTF">2013-03-18T12:08:00Z</dcterms:created>
  <dcterms:modified xsi:type="dcterms:W3CDTF">2013-03-18T12:08:00Z</dcterms:modified>
</cp:coreProperties>
</file>