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D1" w:rsidRDefault="006449E5" w:rsidP="003E4DB8">
      <w:pPr>
        <w:pStyle w:val="Heading1"/>
        <w:jc w:val="center"/>
      </w:pPr>
      <w:bookmarkStart w:id="0" w:name="_GoBack"/>
      <w:bookmarkEnd w:id="0"/>
      <w:r w:rsidRPr="005E0348">
        <w:t>C</w:t>
      </w:r>
      <w:r w:rsidR="00523862">
        <w:t>ONCEPT NOTE</w:t>
      </w:r>
    </w:p>
    <w:p w:rsidR="00541194" w:rsidRDefault="00541194" w:rsidP="005E0348">
      <w:pPr>
        <w:spacing w:after="0" w:line="240" w:lineRule="auto"/>
        <w:jc w:val="center"/>
        <w:rPr>
          <w:rFonts w:ascii="Times New Roman" w:hAnsi="Times New Roman" w:cs="Times New Roman"/>
          <w:b/>
        </w:rPr>
      </w:pPr>
      <w:r>
        <w:rPr>
          <w:rFonts w:ascii="Times New Roman" w:hAnsi="Times New Roman" w:cs="Times New Roman"/>
          <w:b/>
        </w:rPr>
        <w:t xml:space="preserve"> </w:t>
      </w:r>
    </w:p>
    <w:p w:rsidR="005748D9" w:rsidRDefault="00541194" w:rsidP="005E0348">
      <w:pPr>
        <w:spacing w:after="0" w:line="240" w:lineRule="auto"/>
        <w:jc w:val="center"/>
        <w:rPr>
          <w:rFonts w:ascii="Times New Roman" w:hAnsi="Times New Roman" w:cs="Times New Roman"/>
          <w:b/>
        </w:rPr>
      </w:pPr>
      <w:r>
        <w:rPr>
          <w:rFonts w:ascii="Times New Roman" w:hAnsi="Times New Roman" w:cs="Times New Roman"/>
          <w:b/>
        </w:rPr>
        <w:t xml:space="preserve">Circulated by the United States </w:t>
      </w:r>
      <w:r w:rsidR="00B643E4">
        <w:rPr>
          <w:rFonts w:ascii="Times New Roman" w:hAnsi="Times New Roman" w:cs="Times New Roman"/>
          <w:b/>
        </w:rPr>
        <w:t>and New Zealand</w:t>
      </w:r>
    </w:p>
    <w:p w:rsidR="00541194" w:rsidRDefault="00541194" w:rsidP="005E0348">
      <w:pPr>
        <w:spacing w:after="0" w:line="240" w:lineRule="auto"/>
        <w:jc w:val="center"/>
        <w:rPr>
          <w:rFonts w:ascii="Times New Roman" w:hAnsi="Times New Roman" w:cs="Times New Roman"/>
          <w:b/>
        </w:rPr>
      </w:pPr>
      <w:r w:rsidRPr="00541194">
        <w:rPr>
          <w:rFonts w:ascii="Times New Roman" w:hAnsi="Times New Roman" w:cs="Times New Roman"/>
          <w:b/>
        </w:rPr>
        <w:t>For consideration by APEC Energy Working Group (EWG) 45</w:t>
      </w:r>
    </w:p>
    <w:p w:rsidR="00541194" w:rsidRPr="005E0348" w:rsidRDefault="00541194" w:rsidP="005E0348">
      <w:pPr>
        <w:spacing w:after="0" w:line="240" w:lineRule="auto"/>
        <w:jc w:val="center"/>
        <w:rPr>
          <w:rFonts w:ascii="Times New Roman" w:hAnsi="Times New Roman" w:cs="Times New Roman"/>
          <w:b/>
        </w:rPr>
      </w:pPr>
    </w:p>
    <w:p w:rsidR="005E0348" w:rsidRPr="00541194" w:rsidRDefault="00541194" w:rsidP="005E0348">
      <w:pPr>
        <w:spacing w:after="0" w:line="240" w:lineRule="auto"/>
        <w:jc w:val="center"/>
        <w:rPr>
          <w:rFonts w:ascii="Times New Roman" w:hAnsi="Times New Roman" w:cs="Times New Roman"/>
          <w:b/>
        </w:rPr>
      </w:pPr>
      <w:r>
        <w:rPr>
          <w:rFonts w:ascii="Times New Roman" w:hAnsi="Times New Roman" w:cs="Times New Roman"/>
          <w:b/>
        </w:rPr>
        <w:t xml:space="preserve">Development of a </w:t>
      </w:r>
      <w:r w:rsidR="00B643E4">
        <w:rPr>
          <w:rFonts w:ascii="Times New Roman" w:hAnsi="Times New Roman" w:cs="Times New Roman"/>
          <w:b/>
        </w:rPr>
        <w:t xml:space="preserve">Voluntary </w:t>
      </w:r>
      <w:r w:rsidR="005E0348" w:rsidRPr="00541194">
        <w:rPr>
          <w:rFonts w:ascii="Times New Roman" w:hAnsi="Times New Roman" w:cs="Times New Roman"/>
          <w:b/>
        </w:rPr>
        <w:t>Peer Review of Fossil Fuel Subsidy Reform</w:t>
      </w:r>
    </w:p>
    <w:p w:rsidR="005E0348" w:rsidRPr="005E0348" w:rsidRDefault="00113E2A" w:rsidP="003E4DB8">
      <w:pPr>
        <w:pStyle w:val="Heading2"/>
        <w:rPr>
          <w:rFonts w:eastAsia="Times New Roman"/>
        </w:rPr>
      </w:pPr>
      <w:r>
        <w:rPr>
          <w:rFonts w:eastAsia="Times New Roman"/>
        </w:rPr>
        <w:t>B</w:t>
      </w:r>
      <w:r w:rsidR="00F84FB6">
        <w:rPr>
          <w:rFonts w:eastAsia="Times New Roman"/>
        </w:rPr>
        <w:t>ackground</w:t>
      </w:r>
    </w:p>
    <w:p w:rsidR="005E0348" w:rsidRPr="005E0348" w:rsidRDefault="00763EC1" w:rsidP="005E0348">
      <w:pPr>
        <w:tabs>
          <w:tab w:val="left" w:pos="-1440"/>
          <w:tab w:val="left" w:pos="-720"/>
          <w:tab w:val="left" w:pos="-62"/>
          <w:tab w:val="left" w:pos="4125"/>
        </w:tabs>
        <w:suppressAutoHyphens/>
        <w:spacing w:after="240" w:line="320" w:lineRule="atLeast"/>
        <w:rPr>
          <w:rFonts w:ascii="Times New Roman" w:eastAsia="Times New Roman" w:hAnsi="Times New Roman" w:cs="Times New Roman"/>
          <w:color w:val="000000"/>
        </w:rPr>
      </w:pPr>
      <w:ins w:id="1" w:author="whitejh" w:date="2013-03-06T12:13:00Z">
        <w:r>
          <w:rPr>
            <w:rFonts w:ascii="Times New Roman" w:eastAsia="Times New Roman" w:hAnsi="Times New Roman" w:cs="Times New Roman"/>
            <w:color w:val="000000"/>
          </w:rPr>
          <w:t xml:space="preserve">Since </w:t>
        </w:r>
      </w:ins>
      <w:r w:rsidR="00A85AB6">
        <w:rPr>
          <w:rFonts w:ascii="Times New Roman" w:eastAsia="Times New Roman" w:hAnsi="Times New Roman" w:cs="Times New Roman"/>
          <w:color w:val="000000"/>
        </w:rPr>
        <w:t>2009</w:t>
      </w:r>
      <w:del w:id="2" w:author="whitejh" w:date="2013-03-06T12:13:00Z">
        <w:r w:rsidR="00A85AB6" w:rsidDel="00763EC1">
          <w:rPr>
            <w:rFonts w:ascii="Times New Roman" w:eastAsia="Times New Roman" w:hAnsi="Times New Roman" w:cs="Times New Roman"/>
            <w:color w:val="000000"/>
          </w:rPr>
          <w:delText xml:space="preserve"> and 2010</w:delText>
        </w:r>
      </w:del>
      <w:r w:rsidR="00A85AB6">
        <w:rPr>
          <w:rFonts w:ascii="Times New Roman" w:eastAsia="Times New Roman" w:hAnsi="Times New Roman" w:cs="Times New Roman"/>
          <w:color w:val="000000"/>
        </w:rPr>
        <w:t xml:space="preserve">, </w:t>
      </w:r>
      <w:r w:rsidR="005E0348" w:rsidRPr="005E0348">
        <w:rPr>
          <w:rFonts w:ascii="Times New Roman" w:eastAsia="Times New Roman" w:hAnsi="Times New Roman" w:cs="Times New Roman"/>
          <w:color w:val="000000"/>
        </w:rPr>
        <w:t xml:space="preserve">APEC Leaders have </w:t>
      </w:r>
      <w:ins w:id="3" w:author="whitejh" w:date="2013-03-06T12:13:00Z">
        <w:r>
          <w:rPr>
            <w:rFonts w:ascii="Times New Roman" w:eastAsia="Times New Roman" w:hAnsi="Times New Roman" w:cs="Times New Roman"/>
            <w:color w:val="000000"/>
          </w:rPr>
          <w:t xml:space="preserve">annually </w:t>
        </w:r>
      </w:ins>
      <w:r w:rsidR="005E0348" w:rsidRPr="005E0348">
        <w:rPr>
          <w:rFonts w:ascii="Times New Roman" w:eastAsia="Times New Roman" w:hAnsi="Times New Roman" w:cs="Times New Roman"/>
          <w:color w:val="000000"/>
        </w:rPr>
        <w:t>committed “to rationalize and phase out inefficient fossil-fuel subsidies that encourage wasteful consumption, while recognizing the importance of providing those in need with essential energy services</w:t>
      </w:r>
      <w:r w:rsidR="00A85AB6">
        <w:rPr>
          <w:rFonts w:ascii="Times New Roman" w:eastAsia="Times New Roman" w:hAnsi="Times New Roman" w:cs="Times New Roman"/>
          <w:color w:val="000000"/>
        </w:rPr>
        <w:t>.</w:t>
      </w:r>
      <w:r w:rsidR="005E0348" w:rsidRPr="005E0348">
        <w:rPr>
          <w:rFonts w:ascii="Times New Roman" w:eastAsia="Times New Roman" w:hAnsi="Times New Roman" w:cs="Times New Roman"/>
          <w:color w:val="000000"/>
        </w:rPr>
        <w:t xml:space="preserve">”  </w:t>
      </w:r>
      <w:r w:rsidR="00A85AB6">
        <w:rPr>
          <w:rFonts w:ascii="Times New Roman" w:eastAsia="Times New Roman" w:hAnsi="Times New Roman" w:cs="Times New Roman"/>
          <w:color w:val="000000"/>
        </w:rPr>
        <w:t xml:space="preserve">In 2011, Leaders’ agreed to set up a “voluntary reporting mechanism” which </w:t>
      </w:r>
      <w:del w:id="4" w:author="whitejh" w:date="2013-03-06T12:13:00Z">
        <w:r w:rsidR="00A85AB6" w:rsidDel="00763EC1">
          <w:rPr>
            <w:rFonts w:ascii="Times New Roman" w:eastAsia="Times New Roman" w:hAnsi="Times New Roman" w:cs="Times New Roman"/>
            <w:color w:val="000000"/>
          </w:rPr>
          <w:delText xml:space="preserve">Leaders </w:delText>
        </w:r>
      </w:del>
      <w:ins w:id="5" w:author="whitejh" w:date="2013-03-06T12:13:00Z">
        <w:r>
          <w:rPr>
            <w:rFonts w:ascii="Times New Roman" w:eastAsia="Times New Roman" w:hAnsi="Times New Roman" w:cs="Times New Roman"/>
            <w:color w:val="000000"/>
          </w:rPr>
          <w:t xml:space="preserve">they </w:t>
        </w:r>
      </w:ins>
      <w:r w:rsidR="00A85AB6">
        <w:rPr>
          <w:rFonts w:ascii="Times New Roman" w:eastAsia="Times New Roman" w:hAnsi="Times New Roman" w:cs="Times New Roman"/>
          <w:color w:val="000000"/>
        </w:rPr>
        <w:t xml:space="preserve">would review annually, to assess APEC’s “progress” toward this goal. </w:t>
      </w:r>
      <w:r w:rsidR="00A85AB6" w:rsidRPr="005E0348">
        <w:rPr>
          <w:rFonts w:ascii="Times New Roman" w:eastAsia="Times New Roman" w:hAnsi="Times New Roman" w:cs="Times New Roman"/>
          <w:color w:val="000000"/>
        </w:rPr>
        <w:t xml:space="preserve"> </w:t>
      </w:r>
      <w:r w:rsidR="0088088C">
        <w:rPr>
          <w:rFonts w:ascii="Times New Roman" w:eastAsia="Times New Roman" w:hAnsi="Times New Roman" w:cs="Times New Roman"/>
          <w:color w:val="000000"/>
        </w:rPr>
        <w:t xml:space="preserve">Our </w:t>
      </w:r>
      <w:r w:rsidR="0088088C" w:rsidRPr="005E0348">
        <w:rPr>
          <w:rFonts w:ascii="Times New Roman" w:eastAsia="Times New Roman" w:hAnsi="Times New Roman" w:cs="Times New Roman"/>
          <w:color w:val="000000"/>
        </w:rPr>
        <w:t>challenge</w:t>
      </w:r>
      <w:r w:rsidR="005E0348" w:rsidRPr="005E0348">
        <w:rPr>
          <w:rFonts w:ascii="Times New Roman" w:eastAsia="Times New Roman" w:hAnsi="Times New Roman" w:cs="Times New Roman"/>
          <w:color w:val="000000"/>
        </w:rPr>
        <w:t xml:space="preserve"> is to turn this commitment into </w:t>
      </w:r>
      <w:r w:rsidR="00A85AB6">
        <w:rPr>
          <w:rFonts w:ascii="Times New Roman" w:eastAsia="Times New Roman" w:hAnsi="Times New Roman" w:cs="Times New Roman"/>
          <w:color w:val="000000"/>
        </w:rPr>
        <w:t xml:space="preserve">positive progress in each of our economies </w:t>
      </w:r>
      <w:r w:rsidR="009F0242">
        <w:rPr>
          <w:rFonts w:ascii="Times New Roman" w:eastAsia="Times New Roman" w:hAnsi="Times New Roman" w:cs="Times New Roman"/>
          <w:color w:val="000000"/>
        </w:rPr>
        <w:t xml:space="preserve">and to ensure that </w:t>
      </w:r>
      <w:r w:rsidR="00A85AB6">
        <w:rPr>
          <w:rFonts w:ascii="Times New Roman" w:eastAsia="Times New Roman" w:hAnsi="Times New Roman" w:cs="Times New Roman"/>
          <w:color w:val="000000"/>
        </w:rPr>
        <w:t xml:space="preserve">any </w:t>
      </w:r>
      <w:r w:rsidR="009F0242">
        <w:rPr>
          <w:rFonts w:ascii="Times New Roman" w:eastAsia="Times New Roman" w:hAnsi="Times New Roman" w:cs="Times New Roman"/>
          <w:color w:val="000000"/>
        </w:rPr>
        <w:t>r</w:t>
      </w:r>
      <w:r w:rsidR="009F0242" w:rsidRPr="005E0348">
        <w:rPr>
          <w:rFonts w:ascii="Times New Roman" w:eastAsia="Times New Roman" w:hAnsi="Times New Roman" w:cs="Times New Roman"/>
          <w:color w:val="000000"/>
        </w:rPr>
        <w:t>eform</w:t>
      </w:r>
      <w:r w:rsidR="00A85AB6">
        <w:rPr>
          <w:rFonts w:ascii="Times New Roman" w:eastAsia="Times New Roman" w:hAnsi="Times New Roman" w:cs="Times New Roman"/>
          <w:color w:val="000000"/>
        </w:rPr>
        <w:t>s</w:t>
      </w:r>
      <w:r w:rsidR="009F0242" w:rsidRPr="005E0348">
        <w:rPr>
          <w:rFonts w:ascii="Times New Roman" w:eastAsia="Times New Roman" w:hAnsi="Times New Roman" w:cs="Times New Roman"/>
          <w:color w:val="000000"/>
        </w:rPr>
        <w:t xml:space="preserve"> </w:t>
      </w:r>
      <w:r w:rsidR="00A85AB6">
        <w:rPr>
          <w:rFonts w:ascii="Times New Roman" w:eastAsia="Times New Roman" w:hAnsi="Times New Roman" w:cs="Times New Roman"/>
          <w:color w:val="000000"/>
        </w:rPr>
        <w:t>are</w:t>
      </w:r>
      <w:r w:rsidR="009F0242" w:rsidRPr="005E0348">
        <w:rPr>
          <w:rFonts w:ascii="Times New Roman" w:eastAsia="Times New Roman" w:hAnsi="Times New Roman" w:cs="Times New Roman"/>
          <w:color w:val="000000"/>
        </w:rPr>
        <w:t xml:space="preserve"> </w:t>
      </w:r>
      <w:del w:id="6" w:author="whitejh" w:date="2013-03-06T12:32:00Z">
        <w:r w:rsidR="009F0242" w:rsidRPr="005E0348" w:rsidDel="008E0D15">
          <w:rPr>
            <w:rFonts w:ascii="Times New Roman" w:eastAsia="Times New Roman" w:hAnsi="Times New Roman" w:cs="Times New Roman"/>
            <w:color w:val="000000"/>
          </w:rPr>
          <w:delText>managed  in</w:delText>
        </w:r>
      </w:del>
      <w:ins w:id="7" w:author="whitejh" w:date="2013-03-06T12:32:00Z">
        <w:r w:rsidR="008E0D15" w:rsidRPr="005E0348">
          <w:rPr>
            <w:rFonts w:ascii="Times New Roman" w:eastAsia="Times New Roman" w:hAnsi="Times New Roman" w:cs="Times New Roman"/>
            <w:color w:val="000000"/>
          </w:rPr>
          <w:t>managed in</w:t>
        </w:r>
      </w:ins>
      <w:r w:rsidR="009F0242" w:rsidRPr="005E0348">
        <w:rPr>
          <w:rFonts w:ascii="Times New Roman" w:eastAsia="Times New Roman" w:hAnsi="Times New Roman" w:cs="Times New Roman"/>
          <w:color w:val="000000"/>
        </w:rPr>
        <w:t xml:space="preserve"> a way that protects the welfare of poor and vulnerable groups.</w:t>
      </w:r>
      <w:r w:rsidR="005E0348" w:rsidRPr="005E0348">
        <w:rPr>
          <w:rFonts w:ascii="Times New Roman" w:eastAsia="Times New Roman" w:hAnsi="Times New Roman" w:cs="Times New Roman"/>
          <w:color w:val="000000"/>
        </w:rPr>
        <w:t xml:space="preserve">  </w:t>
      </w:r>
      <w:ins w:id="8" w:author="whitejh" w:date="2013-03-06T12:34:00Z">
        <w:r w:rsidR="008E0D15">
          <w:rPr>
            <w:rFonts w:ascii="Times New Roman" w:eastAsia="Times New Roman" w:hAnsi="Times New Roman" w:cs="Times New Roman"/>
            <w:color w:val="000000"/>
          </w:rPr>
          <w:t>Additionally, any efforts undertaken in APEC should be complimentary to, and not duplicative of, ongoing efforts in the G20. Since not all APEC economies are members of the G20, there is ample opportunity to target capacity building and support to those</w:t>
        </w:r>
      </w:ins>
      <w:ins w:id="9" w:author="whitejh" w:date="2013-03-06T12:35:00Z">
        <w:r w:rsidR="008E0D15">
          <w:rPr>
            <w:rFonts w:ascii="Times New Roman" w:eastAsia="Times New Roman" w:hAnsi="Times New Roman" w:cs="Times New Roman"/>
            <w:color w:val="000000"/>
          </w:rPr>
          <w:t xml:space="preserve"> </w:t>
        </w:r>
      </w:ins>
      <w:ins w:id="10" w:author="whitejh" w:date="2013-03-06T12:34:00Z">
        <w:r w:rsidR="008E0D15">
          <w:rPr>
            <w:rFonts w:ascii="Times New Roman" w:eastAsia="Times New Roman" w:hAnsi="Times New Roman" w:cs="Times New Roman"/>
            <w:color w:val="000000"/>
          </w:rPr>
          <w:t xml:space="preserve">economies who </w:t>
        </w:r>
      </w:ins>
      <w:ins w:id="11" w:author="whitejh" w:date="2013-03-06T12:35:00Z">
        <w:r w:rsidR="008E0D15">
          <w:rPr>
            <w:rFonts w:ascii="Times New Roman" w:eastAsia="Times New Roman" w:hAnsi="Times New Roman" w:cs="Times New Roman"/>
            <w:color w:val="000000"/>
          </w:rPr>
          <w:t xml:space="preserve">would </w:t>
        </w:r>
      </w:ins>
      <w:ins w:id="12" w:author="whitejh" w:date="2013-03-06T12:34:00Z">
        <w:r w:rsidR="008E0D15">
          <w:rPr>
            <w:rFonts w:ascii="Times New Roman" w:eastAsia="Times New Roman" w:hAnsi="Times New Roman" w:cs="Times New Roman"/>
            <w:color w:val="000000"/>
          </w:rPr>
          <w:t>find it beneficial.</w:t>
        </w:r>
      </w:ins>
    </w:p>
    <w:p w:rsidR="00AB125B" w:rsidRPr="005E0348" w:rsidRDefault="00B24562" w:rsidP="00AB125B">
      <w:pPr>
        <w:tabs>
          <w:tab w:val="left" w:pos="-1440"/>
          <w:tab w:val="left" w:pos="-720"/>
          <w:tab w:val="left" w:pos="-62"/>
          <w:tab w:val="left" w:pos="4125"/>
        </w:tabs>
        <w:suppressAutoHyphens/>
        <w:spacing w:after="240" w:line="320" w:lineRule="atLeast"/>
        <w:rPr>
          <w:rFonts w:ascii="Times New Roman" w:eastAsia="Times New Roman" w:hAnsi="Times New Roman" w:cs="Times New Roman"/>
          <w:color w:val="000000"/>
        </w:rPr>
      </w:pPr>
      <w:r w:rsidRPr="0031321A">
        <w:rPr>
          <w:rFonts w:ascii="Times New Roman" w:hAnsi="Times New Roman" w:cs="Times New Roman"/>
        </w:rPr>
        <w:t xml:space="preserve">Government subsides incentivize fossil-fuel production and consumption and can lead to increased energy demand. When these subsidies are inefficient, they can lead to fiscal pressure, harmful emissions, and potentially undermine APEC’s sustainable green growth agenda. </w:t>
      </w:r>
      <w:r w:rsidR="00AE23B9">
        <w:rPr>
          <w:rFonts w:ascii="Times New Roman" w:eastAsia="Times New Roman" w:hAnsi="Times New Roman" w:cs="Times New Roman"/>
          <w:color w:val="000000"/>
        </w:rPr>
        <w:t>A</w:t>
      </w:r>
      <w:r w:rsidR="00A85AB6">
        <w:rPr>
          <w:rFonts w:ascii="Times New Roman" w:eastAsia="Times New Roman" w:hAnsi="Times New Roman" w:cs="Times New Roman"/>
          <w:color w:val="000000"/>
        </w:rPr>
        <w:t xml:space="preserve">PEC Energy Ministers noted in </w:t>
      </w:r>
      <w:r w:rsidR="00AB125B">
        <w:rPr>
          <w:rFonts w:ascii="Times New Roman" w:eastAsia="Times New Roman" w:hAnsi="Times New Roman" w:cs="Times New Roman"/>
          <w:color w:val="000000"/>
        </w:rPr>
        <w:t>the 2012 Energy</w:t>
      </w:r>
      <w:r w:rsidR="00AB125B" w:rsidRPr="00AB125B">
        <w:rPr>
          <w:rFonts w:ascii="Times New Roman" w:eastAsia="Times New Roman" w:hAnsi="Times New Roman" w:cs="Times New Roman"/>
          <w:color w:val="000000"/>
        </w:rPr>
        <w:t xml:space="preserve"> Ministers’ statement</w:t>
      </w:r>
      <w:r w:rsidR="00A85AB6">
        <w:rPr>
          <w:rFonts w:ascii="Times New Roman" w:eastAsia="Times New Roman" w:hAnsi="Times New Roman" w:cs="Times New Roman"/>
          <w:color w:val="000000"/>
        </w:rPr>
        <w:t xml:space="preserve"> that</w:t>
      </w:r>
      <w:r w:rsidR="00AB125B">
        <w:rPr>
          <w:rFonts w:ascii="Times New Roman" w:eastAsia="Times New Roman" w:hAnsi="Times New Roman" w:cs="Times New Roman"/>
          <w:color w:val="000000"/>
        </w:rPr>
        <w:t xml:space="preserve"> “the </w:t>
      </w:r>
      <w:r w:rsidR="00AB125B" w:rsidRPr="00AB125B">
        <w:rPr>
          <w:rFonts w:ascii="Times New Roman" w:eastAsia="Times New Roman" w:hAnsi="Times New Roman" w:cs="Times New Roman"/>
          <w:color w:val="000000"/>
        </w:rPr>
        <w:t>reduction of subsidies will encourage more energy efficient consumption, leading to a positive impact on international energy prices and energy security, and will make renewable energy and t</w:t>
      </w:r>
      <w:r w:rsidR="00AB125B">
        <w:rPr>
          <w:rFonts w:ascii="Times New Roman" w:eastAsia="Times New Roman" w:hAnsi="Times New Roman" w:cs="Times New Roman"/>
          <w:color w:val="000000"/>
        </w:rPr>
        <w:t>echnologies more competitive</w:t>
      </w:r>
      <w:r w:rsidR="00A85AB6">
        <w:rPr>
          <w:rFonts w:ascii="Times New Roman" w:eastAsia="Times New Roman" w:hAnsi="Times New Roman" w:cs="Times New Roman"/>
          <w:color w:val="000000"/>
        </w:rPr>
        <w:t>.</w:t>
      </w:r>
      <w:r w:rsidR="00AB125B">
        <w:rPr>
          <w:rFonts w:ascii="Times New Roman" w:eastAsia="Times New Roman" w:hAnsi="Times New Roman" w:cs="Times New Roman"/>
          <w:color w:val="000000"/>
        </w:rPr>
        <w:t xml:space="preserve">”   </w:t>
      </w:r>
      <w:del w:id="13" w:author="whitejh" w:date="2013-03-06T12:14:00Z">
        <w:r w:rsidR="00A85AB6" w:rsidDel="00763EC1">
          <w:rPr>
            <w:rFonts w:ascii="Times New Roman" w:eastAsia="Times New Roman" w:hAnsi="Times New Roman" w:cs="Times New Roman"/>
            <w:color w:val="000000"/>
          </w:rPr>
          <w:delText>P</w:delText>
        </w:r>
        <w:r w:rsidR="00AB125B" w:rsidRPr="00AB125B" w:rsidDel="00763EC1">
          <w:rPr>
            <w:rFonts w:ascii="Times New Roman" w:eastAsia="Times New Roman" w:hAnsi="Times New Roman" w:cs="Times New Roman"/>
            <w:color w:val="000000"/>
          </w:rPr>
          <w:delText>hasing out fossil fuel subsidies would promote more efficient energy consumption, thereby curbing the growth in global energy demand</w:delText>
        </w:r>
        <w:r w:rsidR="00A85AB6" w:rsidDel="00763EC1">
          <w:rPr>
            <w:rFonts w:ascii="Times New Roman" w:eastAsia="Times New Roman" w:hAnsi="Times New Roman" w:cs="Times New Roman"/>
            <w:color w:val="000000"/>
          </w:rPr>
          <w:delText xml:space="preserve"> and enhancing regional energy security.</w:delText>
        </w:r>
        <w:r w:rsidR="00AB125B" w:rsidDel="00763EC1">
          <w:rPr>
            <w:rStyle w:val="FootnoteReference"/>
            <w:rFonts w:eastAsia="Times New Roman"/>
            <w:color w:val="000000"/>
          </w:rPr>
          <w:footnoteReference w:id="1"/>
        </w:r>
      </w:del>
      <w:r w:rsidR="00AB125B" w:rsidRPr="00AB125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 terms of environmental benefits, ph</w:t>
      </w:r>
      <w:r w:rsidRPr="00AB125B">
        <w:rPr>
          <w:rFonts w:ascii="Times New Roman" w:eastAsia="Times New Roman" w:hAnsi="Times New Roman" w:cs="Times New Roman"/>
          <w:color w:val="000000"/>
        </w:rPr>
        <w:t>asing out fossil fuel subsidies</w:t>
      </w:r>
      <w:r>
        <w:rPr>
          <w:rFonts w:ascii="Times New Roman" w:eastAsia="Times New Roman" w:hAnsi="Times New Roman" w:cs="Times New Roman"/>
          <w:color w:val="000000"/>
        </w:rPr>
        <w:t xml:space="preserve"> </w:t>
      </w:r>
      <w:del w:id="16" w:author="whitejh" w:date="2013-03-06T12:14:00Z">
        <w:r w:rsidDel="00763EC1">
          <w:rPr>
            <w:rFonts w:ascii="Times New Roman" w:eastAsia="Times New Roman" w:hAnsi="Times New Roman" w:cs="Times New Roman"/>
            <w:color w:val="000000"/>
          </w:rPr>
          <w:delText>in emerging economies and developing countries</w:delText>
        </w:r>
      </w:del>
      <w:ins w:id="17" w:author="whitejh" w:date="2013-03-06T12:14:00Z">
        <w:r w:rsidR="00763EC1">
          <w:rPr>
            <w:rFonts w:ascii="Times New Roman" w:eastAsia="Times New Roman" w:hAnsi="Times New Roman" w:cs="Times New Roman"/>
            <w:color w:val="000000"/>
          </w:rPr>
          <w:t>globally</w:t>
        </w:r>
      </w:ins>
      <w:r>
        <w:rPr>
          <w:rFonts w:ascii="Times New Roman" w:eastAsia="Times New Roman" w:hAnsi="Times New Roman" w:cs="Times New Roman"/>
          <w:color w:val="000000"/>
        </w:rPr>
        <w:t xml:space="preserve"> </w:t>
      </w:r>
      <w:r w:rsidRPr="00AB125B">
        <w:rPr>
          <w:rFonts w:ascii="Times New Roman" w:eastAsia="Times New Roman" w:hAnsi="Times New Roman" w:cs="Times New Roman"/>
          <w:color w:val="000000"/>
        </w:rPr>
        <w:t>would deliver benefits for the climate, reduc</w:t>
      </w:r>
      <w:ins w:id="18" w:author="whitejh" w:date="2013-03-06T12:15:00Z">
        <w:r w:rsidR="00763EC1">
          <w:rPr>
            <w:rFonts w:ascii="Times New Roman" w:eastAsia="Times New Roman" w:hAnsi="Times New Roman" w:cs="Times New Roman"/>
            <w:color w:val="000000"/>
          </w:rPr>
          <w:t>e</w:t>
        </w:r>
      </w:ins>
      <w:del w:id="19" w:author="whitejh" w:date="2013-03-06T12:14:00Z">
        <w:r w:rsidRPr="00AB125B" w:rsidDel="00763EC1">
          <w:rPr>
            <w:rFonts w:ascii="Times New Roman" w:eastAsia="Times New Roman" w:hAnsi="Times New Roman" w:cs="Times New Roman"/>
            <w:color w:val="000000"/>
          </w:rPr>
          <w:delText>ing</w:delText>
        </w:r>
      </w:del>
      <w:r w:rsidRPr="00AB125B">
        <w:rPr>
          <w:rFonts w:ascii="Times New Roman" w:eastAsia="Times New Roman" w:hAnsi="Times New Roman" w:cs="Times New Roman"/>
          <w:color w:val="000000"/>
        </w:rPr>
        <w:t xml:space="preserve"> local pollution and cut</w:t>
      </w:r>
      <w:del w:id="20" w:author="whitejh" w:date="2013-03-06T12:15:00Z">
        <w:r w:rsidRPr="00AB125B" w:rsidDel="00763EC1">
          <w:rPr>
            <w:rFonts w:ascii="Times New Roman" w:eastAsia="Times New Roman" w:hAnsi="Times New Roman" w:cs="Times New Roman"/>
            <w:color w:val="000000"/>
          </w:rPr>
          <w:delText>ting</w:delText>
        </w:r>
      </w:del>
      <w:r w:rsidRPr="00AB125B">
        <w:rPr>
          <w:rFonts w:ascii="Times New Roman" w:eastAsia="Times New Roman" w:hAnsi="Times New Roman" w:cs="Times New Roman"/>
          <w:color w:val="000000"/>
        </w:rPr>
        <w:t xml:space="preserve"> global GHG emissions by 10 per cent in 2050, compared with business as usual</w:t>
      </w:r>
      <w:r w:rsidR="00AB125B" w:rsidRPr="00AB125B">
        <w:rPr>
          <w:rFonts w:ascii="Times New Roman" w:eastAsia="Times New Roman" w:hAnsi="Times New Roman" w:cs="Times New Roman"/>
          <w:color w:val="000000"/>
        </w:rPr>
        <w:t>.</w:t>
      </w:r>
      <w:r w:rsidR="00AB125B">
        <w:rPr>
          <w:rStyle w:val="FootnoteReference"/>
          <w:rFonts w:eastAsia="Times New Roman"/>
          <w:color w:val="000000"/>
        </w:rPr>
        <w:footnoteReference w:id="2"/>
      </w:r>
      <w:r w:rsidR="00AB125B" w:rsidRPr="00AB125B">
        <w:rPr>
          <w:rFonts w:ascii="Times New Roman" w:eastAsia="Times New Roman" w:hAnsi="Times New Roman" w:cs="Times New Roman"/>
          <w:color w:val="000000"/>
        </w:rPr>
        <w:t xml:space="preserve">  </w:t>
      </w:r>
    </w:p>
    <w:p w:rsidR="005E0348" w:rsidDel="00763EC1" w:rsidRDefault="00763EC1" w:rsidP="005E0348">
      <w:pPr>
        <w:tabs>
          <w:tab w:val="left" w:pos="-1440"/>
          <w:tab w:val="left" w:pos="-720"/>
          <w:tab w:val="left" w:pos="-62"/>
          <w:tab w:val="left" w:pos="4125"/>
        </w:tabs>
        <w:suppressAutoHyphens/>
        <w:spacing w:after="240" w:line="320" w:lineRule="atLeast"/>
        <w:rPr>
          <w:del w:id="21" w:author="whitejh" w:date="2013-03-06T12:15:00Z"/>
          <w:rFonts w:ascii="Times New Roman" w:eastAsia="Times New Roman" w:hAnsi="Times New Roman" w:cs="Times New Roman"/>
          <w:color w:val="000000"/>
        </w:rPr>
      </w:pPr>
      <w:ins w:id="22" w:author="whitejh" w:date="2013-03-06T12:15:00Z">
        <w:r>
          <w:rPr>
            <w:rFonts w:ascii="Times New Roman" w:eastAsia="Times New Roman" w:hAnsi="Times New Roman" w:cs="Times New Roman"/>
            <w:color w:val="000000"/>
          </w:rPr>
          <w:t xml:space="preserve">Despite </w:t>
        </w:r>
        <w:r w:rsidRPr="005E0348">
          <w:rPr>
            <w:rFonts w:ascii="Times New Roman" w:eastAsia="Times New Roman" w:hAnsi="Times New Roman" w:cs="Times New Roman"/>
            <w:color w:val="000000"/>
          </w:rPr>
          <w:t xml:space="preserve">the benefits of fossil-fuel subsidy reform for individual economies and the </w:t>
        </w:r>
        <w:r>
          <w:rPr>
            <w:rFonts w:ascii="Times New Roman" w:eastAsia="Times New Roman" w:hAnsi="Times New Roman" w:cs="Times New Roman"/>
            <w:color w:val="000000"/>
          </w:rPr>
          <w:t xml:space="preserve">APEC </w:t>
        </w:r>
        <w:r w:rsidRPr="005E0348">
          <w:rPr>
            <w:rFonts w:ascii="Times New Roman" w:eastAsia="Times New Roman" w:hAnsi="Times New Roman" w:cs="Times New Roman"/>
            <w:color w:val="000000"/>
          </w:rPr>
          <w:t>green growth agenda</w:t>
        </w:r>
        <w:r>
          <w:rPr>
            <w:rFonts w:ascii="Times New Roman" w:eastAsia="Times New Roman" w:hAnsi="Times New Roman" w:cs="Times New Roman"/>
            <w:color w:val="000000"/>
          </w:rPr>
          <w:t>,</w:t>
        </w:r>
        <w:r w:rsidRPr="005E0348">
          <w:rPr>
            <w:rFonts w:ascii="Times New Roman" w:eastAsia="Times New Roman" w:hAnsi="Times New Roman" w:cs="Times New Roman"/>
            <w:color w:val="000000"/>
          </w:rPr>
          <w:t xml:space="preserve"> implementation of reforms continues to be a challenge. </w:t>
        </w:r>
        <w:r>
          <w:rPr>
            <w:rFonts w:ascii="Times New Roman" w:eastAsia="Times New Roman" w:hAnsi="Times New Roman" w:cs="Times New Roman"/>
            <w:color w:val="000000"/>
          </w:rPr>
          <w:t xml:space="preserve"> </w:t>
        </w:r>
      </w:ins>
      <w:r w:rsidR="005E0348" w:rsidRPr="005E0348">
        <w:rPr>
          <w:rFonts w:ascii="Times New Roman" w:eastAsia="Times New Roman" w:hAnsi="Times New Roman" w:cs="Times New Roman"/>
          <w:color w:val="000000"/>
        </w:rPr>
        <w:t xml:space="preserve">Governments </w:t>
      </w:r>
      <w:r w:rsidR="00A85AB6">
        <w:rPr>
          <w:rFonts w:ascii="Times New Roman" w:eastAsia="Times New Roman" w:hAnsi="Times New Roman" w:cs="Times New Roman"/>
          <w:color w:val="000000"/>
        </w:rPr>
        <w:t xml:space="preserve">often </w:t>
      </w:r>
      <w:r w:rsidR="005E0348" w:rsidRPr="005E0348">
        <w:rPr>
          <w:rFonts w:ascii="Times New Roman" w:eastAsia="Times New Roman" w:hAnsi="Times New Roman" w:cs="Times New Roman"/>
          <w:color w:val="000000"/>
        </w:rPr>
        <w:t>face strong op</w:t>
      </w:r>
      <w:r w:rsidR="005E0348">
        <w:rPr>
          <w:rFonts w:ascii="Times New Roman" w:eastAsia="Times New Roman" w:hAnsi="Times New Roman" w:cs="Times New Roman"/>
          <w:color w:val="000000"/>
        </w:rPr>
        <w:t xml:space="preserve">position from political parties and </w:t>
      </w:r>
      <w:r w:rsidR="005E0348" w:rsidRPr="005E0348">
        <w:rPr>
          <w:rFonts w:ascii="Times New Roman" w:eastAsia="Times New Roman" w:hAnsi="Times New Roman" w:cs="Times New Roman"/>
          <w:color w:val="000000"/>
        </w:rPr>
        <w:t xml:space="preserve">stakeholders with vested interests in maintaining the subsidies as </w:t>
      </w:r>
      <w:proofErr w:type="gramStart"/>
      <w:r w:rsidR="005E0348" w:rsidRPr="005E0348">
        <w:rPr>
          <w:rFonts w:ascii="Times New Roman" w:eastAsia="Times New Roman" w:hAnsi="Times New Roman" w:cs="Times New Roman"/>
          <w:color w:val="000000"/>
        </w:rPr>
        <w:t>well</w:t>
      </w:r>
      <w:proofErr w:type="gramEnd"/>
      <w:r w:rsidR="005E0348" w:rsidRPr="005E0348">
        <w:rPr>
          <w:rFonts w:ascii="Times New Roman" w:eastAsia="Times New Roman" w:hAnsi="Times New Roman" w:cs="Times New Roman"/>
          <w:color w:val="000000"/>
        </w:rPr>
        <w:t xml:space="preserve"> as</w:t>
      </w:r>
      <w:r w:rsidR="009F0242">
        <w:rPr>
          <w:rFonts w:ascii="Times New Roman" w:eastAsia="Times New Roman" w:hAnsi="Times New Roman" w:cs="Times New Roman"/>
          <w:color w:val="000000"/>
        </w:rPr>
        <w:t xml:space="preserve"> from</w:t>
      </w:r>
      <w:r w:rsidR="005E0348" w:rsidRPr="005E0348">
        <w:rPr>
          <w:rFonts w:ascii="Times New Roman" w:eastAsia="Times New Roman" w:hAnsi="Times New Roman" w:cs="Times New Roman"/>
          <w:color w:val="000000"/>
        </w:rPr>
        <w:t xml:space="preserve"> </w:t>
      </w:r>
      <w:r w:rsidR="009F0242">
        <w:rPr>
          <w:rFonts w:ascii="Times New Roman" w:eastAsia="Times New Roman" w:hAnsi="Times New Roman" w:cs="Times New Roman"/>
          <w:color w:val="000000"/>
        </w:rPr>
        <w:t>the general population.</w:t>
      </w:r>
      <w:r w:rsidR="006E1EBF">
        <w:rPr>
          <w:rFonts w:ascii="Times New Roman" w:eastAsia="Times New Roman" w:hAnsi="Times New Roman" w:cs="Times New Roman"/>
          <w:color w:val="000000"/>
        </w:rPr>
        <w:t xml:space="preserve">  </w:t>
      </w:r>
      <w:r w:rsidR="005E0348" w:rsidRPr="005E0348">
        <w:rPr>
          <w:rFonts w:ascii="Times New Roman" w:eastAsia="Times New Roman" w:hAnsi="Times New Roman" w:cs="Times New Roman"/>
          <w:color w:val="000000"/>
        </w:rPr>
        <w:t xml:space="preserve">Many APEC economies use fossil-fuel subsidies to support low-income households, </w:t>
      </w:r>
      <w:r w:rsidR="006E1EBF">
        <w:rPr>
          <w:rFonts w:ascii="Times New Roman" w:eastAsia="Times New Roman" w:hAnsi="Times New Roman" w:cs="Times New Roman"/>
          <w:color w:val="000000"/>
        </w:rPr>
        <w:t>state-owned</w:t>
      </w:r>
      <w:r w:rsidR="005E0348" w:rsidRPr="005E0348">
        <w:rPr>
          <w:rFonts w:ascii="Times New Roman" w:eastAsia="Times New Roman" w:hAnsi="Times New Roman" w:cs="Times New Roman"/>
          <w:color w:val="000000"/>
        </w:rPr>
        <w:t xml:space="preserve"> utility companies or important sectors like agriculture.  </w:t>
      </w:r>
      <w:r w:rsidR="00A85AB6">
        <w:rPr>
          <w:rFonts w:ascii="Times New Roman" w:eastAsia="Times New Roman" w:hAnsi="Times New Roman" w:cs="Times New Roman"/>
          <w:color w:val="000000"/>
        </w:rPr>
        <w:t>P</w:t>
      </w:r>
      <w:r w:rsidR="009F0242" w:rsidRPr="005E0348">
        <w:rPr>
          <w:rFonts w:ascii="Times New Roman" w:eastAsia="Times New Roman" w:hAnsi="Times New Roman" w:cs="Times New Roman"/>
          <w:color w:val="000000"/>
        </w:rPr>
        <w:t xml:space="preserve">ractical and administrative challenges abound, particularly </w:t>
      </w:r>
      <w:r w:rsidR="00A85AB6">
        <w:rPr>
          <w:rFonts w:ascii="Times New Roman" w:eastAsia="Times New Roman" w:hAnsi="Times New Roman" w:cs="Times New Roman"/>
          <w:color w:val="000000"/>
        </w:rPr>
        <w:t xml:space="preserve">the challenge of </w:t>
      </w:r>
      <w:r w:rsidR="009F0242" w:rsidRPr="005E0348">
        <w:rPr>
          <w:rFonts w:ascii="Times New Roman" w:eastAsia="Times New Roman" w:hAnsi="Times New Roman" w:cs="Times New Roman"/>
          <w:color w:val="000000"/>
        </w:rPr>
        <w:t xml:space="preserve">ensuring that poor and vulnerable groups within society are adequately protected from rising energy prices resulting from subsidy </w:t>
      </w:r>
      <w:proofErr w:type="spellStart"/>
      <w:r w:rsidR="009F0242" w:rsidRPr="005E0348">
        <w:rPr>
          <w:rFonts w:ascii="Times New Roman" w:eastAsia="Times New Roman" w:hAnsi="Times New Roman" w:cs="Times New Roman"/>
          <w:color w:val="000000"/>
        </w:rPr>
        <w:t>reform.</w:t>
      </w:r>
    </w:p>
    <w:p w:rsidR="00AD36A2" w:rsidRDefault="00A85AB6" w:rsidP="00AD36A2">
      <w:pPr>
        <w:tabs>
          <w:tab w:val="left" w:pos="-1440"/>
          <w:tab w:val="left" w:pos="-720"/>
          <w:tab w:val="left" w:pos="-62"/>
          <w:tab w:val="left" w:pos="4125"/>
        </w:tabs>
        <w:suppressAutoHyphens/>
        <w:spacing w:after="240" w:line="320" w:lineRule="atLeast"/>
        <w:rPr>
          <w:rFonts w:ascii="Times New Roman" w:eastAsia="Times New Roman" w:hAnsi="Times New Roman" w:cs="Times New Roman"/>
          <w:color w:val="000000"/>
        </w:rPr>
      </w:pPr>
      <w:del w:id="23" w:author="whitejh" w:date="2013-03-06T12:15:00Z">
        <w:r w:rsidDel="00763EC1">
          <w:rPr>
            <w:rFonts w:ascii="Times New Roman" w:eastAsia="Times New Roman" w:hAnsi="Times New Roman" w:cs="Times New Roman"/>
            <w:color w:val="000000"/>
          </w:rPr>
          <w:lastRenderedPageBreak/>
          <w:delText xml:space="preserve">Despite </w:delText>
        </w:r>
        <w:r w:rsidR="00AD36A2" w:rsidRPr="005E0348" w:rsidDel="00763EC1">
          <w:rPr>
            <w:rFonts w:ascii="Times New Roman" w:eastAsia="Times New Roman" w:hAnsi="Times New Roman" w:cs="Times New Roman"/>
            <w:color w:val="000000"/>
          </w:rPr>
          <w:delText xml:space="preserve">the benefits of fossil-fuel subsidy reform for individual economies and the </w:delText>
        </w:r>
        <w:r w:rsidR="00B0126D" w:rsidDel="00763EC1">
          <w:rPr>
            <w:rFonts w:ascii="Times New Roman" w:eastAsia="Times New Roman" w:hAnsi="Times New Roman" w:cs="Times New Roman"/>
            <w:color w:val="000000"/>
          </w:rPr>
          <w:delText xml:space="preserve">APEC </w:delText>
        </w:r>
        <w:r w:rsidR="00AD36A2" w:rsidRPr="005E0348" w:rsidDel="00763EC1">
          <w:rPr>
            <w:rFonts w:ascii="Times New Roman" w:eastAsia="Times New Roman" w:hAnsi="Times New Roman" w:cs="Times New Roman"/>
            <w:color w:val="000000"/>
          </w:rPr>
          <w:delText>green growth agenda</w:delText>
        </w:r>
        <w:r w:rsidR="00B0126D" w:rsidDel="00763EC1">
          <w:rPr>
            <w:rFonts w:ascii="Times New Roman" w:eastAsia="Times New Roman" w:hAnsi="Times New Roman" w:cs="Times New Roman"/>
            <w:color w:val="000000"/>
          </w:rPr>
          <w:delText>,</w:delText>
        </w:r>
        <w:r w:rsidR="00AD36A2" w:rsidRPr="005E0348" w:rsidDel="00763EC1">
          <w:rPr>
            <w:rFonts w:ascii="Times New Roman" w:eastAsia="Times New Roman" w:hAnsi="Times New Roman" w:cs="Times New Roman"/>
            <w:color w:val="000000"/>
          </w:rPr>
          <w:delText xml:space="preserve"> implementation of reforms continues to be a challenge. </w:delText>
        </w:r>
        <w:r w:rsidR="00AD36A2" w:rsidDel="00763EC1">
          <w:rPr>
            <w:rFonts w:ascii="Times New Roman" w:eastAsia="Times New Roman" w:hAnsi="Times New Roman" w:cs="Times New Roman"/>
            <w:color w:val="000000"/>
          </w:rPr>
          <w:delText xml:space="preserve"> </w:delText>
        </w:r>
      </w:del>
      <w:r w:rsidR="00B0126D">
        <w:rPr>
          <w:rFonts w:ascii="Times New Roman" w:eastAsia="Times New Roman" w:hAnsi="Times New Roman" w:cs="Times New Roman"/>
          <w:color w:val="000000"/>
        </w:rPr>
        <w:t>An</w:t>
      </w:r>
      <w:proofErr w:type="spellEnd"/>
      <w:r w:rsidR="00B0126D">
        <w:rPr>
          <w:rFonts w:ascii="Times New Roman" w:eastAsia="Times New Roman" w:hAnsi="Times New Roman" w:cs="Times New Roman"/>
          <w:color w:val="000000"/>
        </w:rPr>
        <w:t xml:space="preserve"> APEC voluntary peer review process</w:t>
      </w:r>
      <w:ins w:id="24" w:author="whitejh" w:date="2013-03-06T12:37:00Z">
        <w:r w:rsidR="008E0D15">
          <w:rPr>
            <w:rFonts w:ascii="Times New Roman" w:eastAsia="Times New Roman" w:hAnsi="Times New Roman" w:cs="Times New Roman"/>
            <w:color w:val="000000"/>
          </w:rPr>
          <w:t xml:space="preserve"> on fossil fuel subsidy reform (VPR/FFSR)</w:t>
        </w:r>
      </w:ins>
      <w:r w:rsidR="00B0126D">
        <w:rPr>
          <w:rFonts w:ascii="Times New Roman" w:eastAsia="Times New Roman" w:hAnsi="Times New Roman" w:cs="Times New Roman"/>
          <w:color w:val="000000"/>
        </w:rPr>
        <w:t xml:space="preserve"> </w:t>
      </w:r>
      <w:r w:rsidR="008E488B">
        <w:rPr>
          <w:rFonts w:ascii="Times New Roman" w:eastAsia="Times New Roman" w:hAnsi="Times New Roman" w:cs="Times New Roman"/>
          <w:color w:val="000000"/>
        </w:rPr>
        <w:t xml:space="preserve">could </w:t>
      </w:r>
      <w:r w:rsidR="00B0126D">
        <w:rPr>
          <w:rFonts w:ascii="Times New Roman" w:eastAsia="Times New Roman" w:hAnsi="Times New Roman" w:cs="Times New Roman"/>
          <w:color w:val="000000"/>
        </w:rPr>
        <w:t xml:space="preserve">improve the quality of APEC voluntary reporting to our Leaders as well as </w:t>
      </w:r>
      <w:r w:rsidR="008E488B">
        <w:rPr>
          <w:rFonts w:ascii="Times New Roman" w:eastAsia="Times New Roman" w:hAnsi="Times New Roman" w:cs="Times New Roman"/>
          <w:color w:val="000000"/>
        </w:rPr>
        <w:t>disseminat</w:t>
      </w:r>
      <w:r w:rsidR="00B0126D">
        <w:rPr>
          <w:rFonts w:ascii="Times New Roman" w:eastAsia="Times New Roman" w:hAnsi="Times New Roman" w:cs="Times New Roman"/>
          <w:color w:val="000000"/>
        </w:rPr>
        <w:t>e</w:t>
      </w:r>
      <w:r w:rsidR="00AD36A2" w:rsidRPr="005E0348">
        <w:rPr>
          <w:rFonts w:ascii="Times New Roman" w:eastAsia="Times New Roman" w:hAnsi="Times New Roman" w:cs="Times New Roman"/>
          <w:color w:val="000000"/>
        </w:rPr>
        <w:t xml:space="preserve"> best practices </w:t>
      </w:r>
      <w:r w:rsidR="00B0126D">
        <w:rPr>
          <w:rFonts w:ascii="Times New Roman" w:eastAsia="Times New Roman" w:hAnsi="Times New Roman" w:cs="Times New Roman"/>
          <w:color w:val="000000"/>
        </w:rPr>
        <w:t xml:space="preserve">on </w:t>
      </w:r>
      <w:r w:rsidR="00AD36A2" w:rsidRPr="005E0348">
        <w:rPr>
          <w:rFonts w:ascii="Times New Roman" w:eastAsia="Times New Roman" w:hAnsi="Times New Roman" w:cs="Times New Roman"/>
          <w:color w:val="000000"/>
        </w:rPr>
        <w:t xml:space="preserve">reform </w:t>
      </w:r>
      <w:r w:rsidR="00B0126D">
        <w:rPr>
          <w:rFonts w:ascii="Times New Roman" w:eastAsia="Times New Roman" w:hAnsi="Times New Roman" w:cs="Times New Roman"/>
          <w:color w:val="000000"/>
        </w:rPr>
        <w:t xml:space="preserve">of inefficient </w:t>
      </w:r>
      <w:r w:rsidR="00AD36A2" w:rsidRPr="005E0348">
        <w:rPr>
          <w:rFonts w:ascii="Times New Roman" w:eastAsia="Times New Roman" w:hAnsi="Times New Roman" w:cs="Times New Roman"/>
          <w:color w:val="000000"/>
        </w:rPr>
        <w:t>fossil fuel subsidies</w:t>
      </w:r>
      <w:r w:rsidR="00B0126D">
        <w:rPr>
          <w:rFonts w:ascii="Times New Roman" w:eastAsia="Times New Roman" w:hAnsi="Times New Roman" w:cs="Times New Roman"/>
          <w:color w:val="000000"/>
        </w:rPr>
        <w:t xml:space="preserve">, which is </w:t>
      </w:r>
      <w:r w:rsidR="00AD36A2" w:rsidRPr="005E0348">
        <w:rPr>
          <w:rFonts w:ascii="Times New Roman" w:eastAsia="Times New Roman" w:hAnsi="Times New Roman" w:cs="Times New Roman"/>
          <w:color w:val="000000"/>
        </w:rPr>
        <w:t>valuable information for APEC members.  These best practices would include: reducing wasteful fossil fuel consumption, allocating resources efficiently, and targeting help to those in need of essential energy services</w:t>
      </w:r>
      <w:r w:rsidR="00B0126D">
        <w:rPr>
          <w:rFonts w:ascii="Times New Roman" w:eastAsia="Times New Roman" w:hAnsi="Times New Roman" w:cs="Times New Roman"/>
          <w:color w:val="000000"/>
        </w:rPr>
        <w:t>, and effective communication strategies</w:t>
      </w:r>
      <w:r w:rsidR="00AD36A2" w:rsidRPr="005E0348">
        <w:rPr>
          <w:rFonts w:ascii="Times New Roman" w:eastAsia="Times New Roman" w:hAnsi="Times New Roman" w:cs="Times New Roman"/>
          <w:color w:val="000000"/>
        </w:rPr>
        <w:t>.</w:t>
      </w:r>
      <w:ins w:id="25" w:author="whitejh" w:date="2013-03-06T12:35:00Z">
        <w:r w:rsidR="008E0D15">
          <w:rPr>
            <w:rFonts w:ascii="Times New Roman" w:eastAsia="Times New Roman" w:hAnsi="Times New Roman" w:cs="Times New Roman"/>
            <w:color w:val="000000"/>
          </w:rPr>
          <w:t xml:space="preserve"> </w:t>
        </w:r>
      </w:ins>
      <w:ins w:id="26" w:author="whitejh" w:date="2013-03-06T12:36:00Z">
        <w:r w:rsidR="008E0D15">
          <w:rPr>
            <w:rFonts w:ascii="Times New Roman" w:eastAsia="Times New Roman" w:hAnsi="Times New Roman" w:cs="Times New Roman"/>
            <w:color w:val="000000"/>
          </w:rPr>
          <w:t xml:space="preserve">Like the voluntary reporting mechanism (VRM) adopted by APEC in 2011, the APEC </w:t>
        </w:r>
      </w:ins>
      <w:ins w:id="27" w:author="whitejh" w:date="2013-03-06T12:37:00Z">
        <w:r w:rsidR="008E0D15">
          <w:rPr>
            <w:rFonts w:ascii="Times New Roman" w:eastAsia="Times New Roman" w:hAnsi="Times New Roman" w:cs="Times New Roman"/>
            <w:color w:val="000000"/>
          </w:rPr>
          <w:t xml:space="preserve">VPR/FFSR </w:t>
        </w:r>
      </w:ins>
      <w:ins w:id="28" w:author="whitejh" w:date="2013-03-06T12:35:00Z">
        <w:r w:rsidR="008E0D15">
          <w:rPr>
            <w:rFonts w:ascii="Times New Roman" w:eastAsia="Times New Roman" w:hAnsi="Times New Roman" w:cs="Times New Roman"/>
            <w:color w:val="000000"/>
          </w:rPr>
          <w:t>would be closely coordinated with the ongoing efforts in the G20</w:t>
        </w:r>
      </w:ins>
      <w:ins w:id="29" w:author="whitejh" w:date="2013-03-06T12:37:00Z">
        <w:r w:rsidR="008E0D15">
          <w:rPr>
            <w:rFonts w:ascii="Times New Roman" w:eastAsia="Times New Roman" w:hAnsi="Times New Roman" w:cs="Times New Roman"/>
            <w:color w:val="000000"/>
          </w:rPr>
          <w:t xml:space="preserve"> so that they would compliment</w:t>
        </w:r>
      </w:ins>
      <w:ins w:id="30" w:author="whitejh" w:date="2013-03-06T12:38:00Z">
        <w:r w:rsidR="008E0D15">
          <w:rPr>
            <w:rFonts w:ascii="Times New Roman" w:eastAsia="Times New Roman" w:hAnsi="Times New Roman" w:cs="Times New Roman"/>
            <w:color w:val="000000"/>
          </w:rPr>
          <w:t xml:space="preserve">ary and not </w:t>
        </w:r>
      </w:ins>
      <w:proofErr w:type="gramStart"/>
      <w:ins w:id="31" w:author="whitejh" w:date="2013-03-06T12:37:00Z">
        <w:r w:rsidR="008E0D15">
          <w:rPr>
            <w:rFonts w:ascii="Times New Roman" w:eastAsia="Times New Roman" w:hAnsi="Times New Roman" w:cs="Times New Roman"/>
            <w:color w:val="000000"/>
          </w:rPr>
          <w:t>duplica</w:t>
        </w:r>
      </w:ins>
      <w:ins w:id="32" w:author="whitejh" w:date="2013-03-06T12:38:00Z">
        <w:r w:rsidR="008E0D15">
          <w:rPr>
            <w:rFonts w:ascii="Times New Roman" w:eastAsia="Times New Roman" w:hAnsi="Times New Roman" w:cs="Times New Roman"/>
            <w:color w:val="000000"/>
          </w:rPr>
          <w:t>tive</w:t>
        </w:r>
      </w:ins>
      <w:ins w:id="33" w:author="whitejh" w:date="2013-03-06T12:37:00Z">
        <w:r w:rsidR="008E0D15">
          <w:rPr>
            <w:rFonts w:ascii="Times New Roman" w:eastAsia="Times New Roman" w:hAnsi="Times New Roman" w:cs="Times New Roman"/>
            <w:color w:val="000000"/>
          </w:rPr>
          <w:t xml:space="preserve"> </w:t>
        </w:r>
      </w:ins>
      <w:ins w:id="34" w:author="whitejh" w:date="2013-03-06T12:38:00Z">
        <w:r w:rsidR="008E0D15">
          <w:rPr>
            <w:rFonts w:ascii="Times New Roman" w:eastAsia="Times New Roman" w:hAnsi="Times New Roman" w:cs="Times New Roman"/>
            <w:color w:val="000000"/>
          </w:rPr>
          <w:t xml:space="preserve"> of</w:t>
        </w:r>
        <w:proofErr w:type="gramEnd"/>
        <w:r w:rsidR="008E0D15">
          <w:rPr>
            <w:rFonts w:ascii="Times New Roman" w:eastAsia="Times New Roman" w:hAnsi="Times New Roman" w:cs="Times New Roman"/>
            <w:color w:val="000000"/>
          </w:rPr>
          <w:t xml:space="preserve"> </w:t>
        </w:r>
      </w:ins>
      <w:ins w:id="35" w:author="whitejh" w:date="2013-03-06T12:37:00Z">
        <w:r w:rsidR="008E0D15">
          <w:rPr>
            <w:rFonts w:ascii="Times New Roman" w:eastAsia="Times New Roman" w:hAnsi="Times New Roman" w:cs="Times New Roman"/>
            <w:color w:val="000000"/>
          </w:rPr>
          <w:t>G20 efforts</w:t>
        </w:r>
      </w:ins>
      <w:ins w:id="36" w:author="whitejh" w:date="2013-03-06T12:35:00Z">
        <w:r w:rsidR="008E0D15">
          <w:rPr>
            <w:rFonts w:ascii="Times New Roman" w:eastAsia="Times New Roman" w:hAnsi="Times New Roman" w:cs="Times New Roman"/>
            <w:color w:val="000000"/>
          </w:rPr>
          <w:t>.</w:t>
        </w:r>
      </w:ins>
    </w:p>
    <w:p w:rsidR="005E0348" w:rsidRDefault="00B643E4" w:rsidP="003E4DB8">
      <w:pPr>
        <w:pStyle w:val="Heading2"/>
        <w:rPr>
          <w:rFonts w:eastAsia="Times New Roman"/>
          <w:lang w:bidi="th-TH"/>
        </w:rPr>
      </w:pPr>
      <w:r>
        <w:rPr>
          <w:rFonts w:eastAsia="Times New Roman"/>
          <w:lang w:bidi="th-TH"/>
        </w:rPr>
        <w:t xml:space="preserve">Voluntary </w:t>
      </w:r>
      <w:r w:rsidR="00C46F94">
        <w:rPr>
          <w:rFonts w:eastAsia="Times New Roman"/>
          <w:lang w:bidi="th-TH"/>
        </w:rPr>
        <w:t xml:space="preserve">Peer Review </w:t>
      </w:r>
      <w:r w:rsidR="009F0242">
        <w:rPr>
          <w:rFonts w:eastAsia="Times New Roman"/>
          <w:lang w:bidi="th-TH"/>
        </w:rPr>
        <w:t>of</w:t>
      </w:r>
      <w:r w:rsidR="00C46F94">
        <w:rPr>
          <w:rFonts w:eastAsia="Times New Roman"/>
          <w:lang w:bidi="th-TH"/>
        </w:rPr>
        <w:t xml:space="preserve"> F</w:t>
      </w:r>
      <w:r w:rsidR="009F0242">
        <w:rPr>
          <w:rFonts w:eastAsia="Times New Roman"/>
          <w:lang w:bidi="th-TH"/>
        </w:rPr>
        <w:t xml:space="preserve">ossil </w:t>
      </w:r>
      <w:r w:rsidR="00C46F94">
        <w:rPr>
          <w:rFonts w:eastAsia="Times New Roman"/>
          <w:lang w:bidi="th-TH"/>
        </w:rPr>
        <w:t>F</w:t>
      </w:r>
      <w:r w:rsidR="009F0242">
        <w:rPr>
          <w:rFonts w:eastAsia="Times New Roman"/>
          <w:lang w:bidi="th-TH"/>
        </w:rPr>
        <w:t xml:space="preserve">uel </w:t>
      </w:r>
      <w:r w:rsidR="00C46F94">
        <w:rPr>
          <w:rFonts w:eastAsia="Times New Roman"/>
          <w:lang w:bidi="th-TH"/>
        </w:rPr>
        <w:t>S</w:t>
      </w:r>
      <w:r w:rsidR="009F0242">
        <w:rPr>
          <w:rFonts w:eastAsia="Times New Roman"/>
          <w:lang w:bidi="th-TH"/>
        </w:rPr>
        <w:t xml:space="preserve">ubsidy </w:t>
      </w:r>
      <w:r w:rsidR="00C46F94">
        <w:rPr>
          <w:rFonts w:eastAsia="Times New Roman"/>
          <w:lang w:bidi="th-TH"/>
        </w:rPr>
        <w:t>R</w:t>
      </w:r>
      <w:r w:rsidR="009F0242">
        <w:rPr>
          <w:rFonts w:eastAsia="Times New Roman"/>
          <w:lang w:bidi="th-TH"/>
        </w:rPr>
        <w:t>eform</w:t>
      </w:r>
    </w:p>
    <w:p w:rsidR="006C45EC" w:rsidRDefault="006E1EBF" w:rsidP="006C45EC">
      <w:pPr>
        <w:spacing w:after="0" w:line="320" w:lineRule="atLeast"/>
        <w:rPr>
          <w:rFonts w:ascii="Times New Roman" w:eastAsia="Times New Roman" w:hAnsi="Times New Roman" w:cs="Times New Roman"/>
        </w:rPr>
      </w:pPr>
      <w:r>
        <w:rPr>
          <w:rFonts w:ascii="Times New Roman" w:eastAsia="Times New Roman" w:hAnsi="Times New Roman" w:cs="Times New Roman"/>
          <w:color w:val="000000"/>
        </w:rPr>
        <w:t xml:space="preserve">Through a </w:t>
      </w:r>
      <w:r w:rsidR="00B643E4">
        <w:rPr>
          <w:rFonts w:ascii="Times New Roman" w:eastAsia="Times New Roman" w:hAnsi="Times New Roman" w:cs="Times New Roman"/>
          <w:color w:val="000000"/>
        </w:rPr>
        <w:t xml:space="preserve">Voluntary </w:t>
      </w:r>
      <w:r w:rsidR="00E32768">
        <w:rPr>
          <w:rFonts w:ascii="Times New Roman" w:eastAsia="Times New Roman" w:hAnsi="Times New Roman" w:cs="Times New Roman"/>
          <w:color w:val="000000"/>
        </w:rPr>
        <w:t>P</w:t>
      </w:r>
      <w:r w:rsidR="00C46F94">
        <w:rPr>
          <w:rFonts w:ascii="Times New Roman" w:eastAsia="Times New Roman" w:hAnsi="Times New Roman" w:cs="Times New Roman"/>
          <w:color w:val="000000"/>
        </w:rPr>
        <w:t xml:space="preserve">eer </w:t>
      </w:r>
      <w:r w:rsidR="00E32768">
        <w:rPr>
          <w:rFonts w:ascii="Times New Roman" w:eastAsia="Times New Roman" w:hAnsi="Times New Roman" w:cs="Times New Roman"/>
          <w:color w:val="000000"/>
        </w:rPr>
        <w:t>R</w:t>
      </w:r>
      <w:r w:rsidR="00C46F94" w:rsidRPr="005E0348">
        <w:rPr>
          <w:rFonts w:ascii="Times New Roman" w:eastAsia="Times New Roman" w:hAnsi="Times New Roman" w:cs="Times New Roman"/>
          <w:color w:val="000000"/>
        </w:rPr>
        <w:t xml:space="preserve">eview </w:t>
      </w:r>
      <w:r>
        <w:rPr>
          <w:rFonts w:ascii="Times New Roman" w:eastAsia="Times New Roman" w:hAnsi="Times New Roman" w:cs="Times New Roman"/>
          <w:color w:val="000000"/>
        </w:rPr>
        <w:t xml:space="preserve">of </w:t>
      </w:r>
      <w:r w:rsidR="00E32768">
        <w:rPr>
          <w:rFonts w:ascii="Times New Roman" w:eastAsia="Times New Roman" w:hAnsi="Times New Roman" w:cs="Times New Roman"/>
          <w:color w:val="000000"/>
        </w:rPr>
        <w:t>F</w:t>
      </w:r>
      <w:r>
        <w:rPr>
          <w:rFonts w:ascii="Times New Roman" w:eastAsia="Times New Roman" w:hAnsi="Times New Roman" w:cs="Times New Roman"/>
          <w:color w:val="000000"/>
        </w:rPr>
        <w:t xml:space="preserve">ossil </w:t>
      </w:r>
      <w:r w:rsidR="00E32768">
        <w:rPr>
          <w:rFonts w:ascii="Times New Roman" w:eastAsia="Times New Roman" w:hAnsi="Times New Roman" w:cs="Times New Roman"/>
          <w:color w:val="000000"/>
        </w:rPr>
        <w:t>Fuel S</w:t>
      </w:r>
      <w:r>
        <w:rPr>
          <w:rFonts w:ascii="Times New Roman" w:eastAsia="Times New Roman" w:hAnsi="Times New Roman" w:cs="Times New Roman"/>
          <w:color w:val="000000"/>
        </w:rPr>
        <w:t xml:space="preserve">ubsidy </w:t>
      </w:r>
      <w:r w:rsidR="00E32768">
        <w:rPr>
          <w:rFonts w:ascii="Times New Roman" w:eastAsia="Times New Roman" w:hAnsi="Times New Roman" w:cs="Times New Roman"/>
          <w:color w:val="000000"/>
        </w:rPr>
        <w:t>R</w:t>
      </w:r>
      <w:r>
        <w:rPr>
          <w:rFonts w:ascii="Times New Roman" w:eastAsia="Times New Roman" w:hAnsi="Times New Roman" w:cs="Times New Roman"/>
          <w:color w:val="000000"/>
        </w:rPr>
        <w:t>eform (</w:t>
      </w:r>
      <w:r w:rsidR="00B643E4">
        <w:rPr>
          <w:rFonts w:ascii="Times New Roman" w:eastAsia="Times New Roman" w:hAnsi="Times New Roman" w:cs="Times New Roman"/>
          <w:color w:val="000000"/>
        </w:rPr>
        <w:t>V</w:t>
      </w:r>
      <w:r w:rsidR="00003098">
        <w:rPr>
          <w:rFonts w:ascii="Times New Roman" w:eastAsia="Times New Roman" w:hAnsi="Times New Roman" w:cs="Times New Roman"/>
          <w:color w:val="000000"/>
        </w:rPr>
        <w:t>PR/</w:t>
      </w:r>
      <w:r>
        <w:rPr>
          <w:rFonts w:ascii="Times New Roman" w:eastAsia="Times New Roman" w:hAnsi="Times New Roman" w:cs="Times New Roman"/>
          <w:color w:val="000000"/>
        </w:rPr>
        <w:t>FFSR), APEC</w:t>
      </w:r>
      <w:r w:rsidR="00C46F94" w:rsidRPr="005E0348">
        <w:rPr>
          <w:rFonts w:ascii="Times New Roman" w:eastAsia="Times New Roman" w:hAnsi="Times New Roman" w:cs="Times New Roman"/>
          <w:color w:val="000000"/>
        </w:rPr>
        <w:t xml:space="preserve"> member </w:t>
      </w:r>
      <w:r>
        <w:rPr>
          <w:rFonts w:ascii="Times New Roman" w:eastAsia="Times New Roman" w:hAnsi="Times New Roman" w:cs="Times New Roman"/>
          <w:color w:val="000000"/>
        </w:rPr>
        <w:t xml:space="preserve">economies will be able </w:t>
      </w:r>
      <w:r w:rsidR="00B0126D">
        <w:rPr>
          <w:rFonts w:ascii="Times New Roman" w:eastAsia="Times New Roman" w:hAnsi="Times New Roman" w:cs="Times New Roman"/>
          <w:color w:val="000000"/>
        </w:rPr>
        <w:t xml:space="preserve">assess progress over time of </w:t>
      </w:r>
      <w:r w:rsidR="00C46F94" w:rsidRPr="005E0348">
        <w:rPr>
          <w:rFonts w:ascii="Times New Roman" w:eastAsia="Times New Roman" w:hAnsi="Times New Roman" w:cs="Times New Roman"/>
          <w:color w:val="000000"/>
        </w:rPr>
        <w:t xml:space="preserve">achieving the reform called for by APEC Leaders.  </w:t>
      </w:r>
      <w:r w:rsidR="004C6929">
        <w:rPr>
          <w:rFonts w:ascii="Times New Roman" w:eastAsia="Times New Roman" w:hAnsi="Times New Roman" w:cs="Times New Roman"/>
          <w:color w:val="000000"/>
        </w:rPr>
        <w:t>A</w:t>
      </w:r>
      <w:r w:rsidR="0066400C">
        <w:rPr>
          <w:rFonts w:ascii="Times New Roman" w:eastAsia="Times New Roman" w:hAnsi="Times New Roman" w:cs="Times New Roman"/>
          <w:color w:val="000000"/>
        </w:rPr>
        <w:t xml:space="preserve"> </w:t>
      </w:r>
      <w:r w:rsidR="006C45EC">
        <w:rPr>
          <w:rFonts w:ascii="Times New Roman" w:eastAsia="Times New Roman" w:hAnsi="Times New Roman" w:cs="Times New Roman"/>
        </w:rPr>
        <w:t xml:space="preserve">voluntary APEC Energy Peer Review </w:t>
      </w:r>
      <w:r w:rsidR="0066400C">
        <w:rPr>
          <w:rFonts w:ascii="Times New Roman" w:eastAsia="Times New Roman" w:hAnsi="Times New Roman" w:cs="Times New Roman"/>
        </w:rPr>
        <w:t xml:space="preserve">Mechanism </w:t>
      </w:r>
      <w:r w:rsidR="0066400C" w:rsidRPr="007838B1">
        <w:rPr>
          <w:rFonts w:ascii="Times New Roman" w:eastAsia="Times New Roman" w:hAnsi="Times New Roman" w:cs="Times New Roman"/>
        </w:rPr>
        <w:t>established by APEC Energy Ministers in May 2007</w:t>
      </w:r>
      <w:r w:rsidR="004C6929">
        <w:rPr>
          <w:rFonts w:ascii="Times New Roman" w:eastAsia="Times New Roman" w:hAnsi="Times New Roman" w:cs="Times New Roman"/>
        </w:rPr>
        <w:t xml:space="preserve"> </w:t>
      </w:r>
      <w:r w:rsidR="0066400C">
        <w:rPr>
          <w:rFonts w:ascii="Times New Roman" w:eastAsia="Times New Roman" w:hAnsi="Times New Roman" w:cs="Times New Roman"/>
        </w:rPr>
        <w:t>is already in place</w:t>
      </w:r>
      <w:r w:rsidR="004C6929">
        <w:rPr>
          <w:rFonts w:ascii="Times New Roman" w:eastAsia="Times New Roman" w:hAnsi="Times New Roman" w:cs="Times New Roman"/>
        </w:rPr>
        <w:t>. This mechanism was used to establish the APEC Peer Review on Energy Efficiency (PREE)</w:t>
      </w:r>
      <w:r w:rsidR="004C6929" w:rsidRPr="004C6929">
        <w:rPr>
          <w:rStyle w:val="FootnoteReference"/>
          <w:rFonts w:eastAsia="Times New Roman"/>
        </w:rPr>
        <w:t xml:space="preserve"> </w:t>
      </w:r>
      <w:r w:rsidR="004C6929">
        <w:rPr>
          <w:rStyle w:val="FootnoteReference"/>
          <w:rFonts w:eastAsia="Times New Roman"/>
        </w:rPr>
        <w:footnoteReference w:id="3"/>
      </w:r>
      <w:r w:rsidR="0066400C">
        <w:rPr>
          <w:rFonts w:ascii="Times New Roman" w:eastAsia="Times New Roman" w:hAnsi="Times New Roman" w:cs="Times New Roman"/>
        </w:rPr>
        <w:t xml:space="preserve"> and can serve as the basis</w:t>
      </w:r>
      <w:r w:rsidR="004C6929">
        <w:rPr>
          <w:rFonts w:ascii="Times New Roman" w:eastAsia="Times New Roman" w:hAnsi="Times New Roman" w:cs="Times New Roman"/>
        </w:rPr>
        <w:t xml:space="preserve"> and foundation for developing </w:t>
      </w:r>
      <w:r w:rsidR="0066400C">
        <w:rPr>
          <w:rFonts w:ascii="Times New Roman" w:eastAsia="Times New Roman" w:hAnsi="Times New Roman" w:cs="Times New Roman"/>
        </w:rPr>
        <w:t>a peer review on FFSR.</w:t>
      </w:r>
      <w:r w:rsidR="006C45EC">
        <w:rPr>
          <w:rFonts w:ascii="Times New Roman" w:eastAsia="Times New Roman" w:hAnsi="Times New Roman" w:cs="Times New Roman"/>
        </w:rPr>
        <w:t xml:space="preserve"> </w:t>
      </w:r>
    </w:p>
    <w:p w:rsidR="004C6929" w:rsidRDefault="004C6929" w:rsidP="00F84FB6">
      <w:pPr>
        <w:tabs>
          <w:tab w:val="left" w:pos="-1440"/>
          <w:tab w:val="left" w:pos="-720"/>
          <w:tab w:val="left" w:pos="-62"/>
          <w:tab w:val="left" w:pos="4125"/>
        </w:tabs>
        <w:suppressAutoHyphens/>
        <w:spacing w:before="240" w:after="240" w:line="320" w:lineRule="atLeast"/>
        <w:rPr>
          <w:rFonts w:ascii="Times New Roman" w:eastAsia="Times New Roman" w:hAnsi="Times New Roman" w:cs="Times New Roman"/>
          <w:color w:val="800000"/>
        </w:rPr>
      </w:pPr>
      <w:r>
        <w:rPr>
          <w:rFonts w:ascii="Times New Roman" w:eastAsia="Times New Roman" w:hAnsi="Times New Roman" w:cs="Times New Roman"/>
        </w:rPr>
        <w:t xml:space="preserve">Using </w:t>
      </w:r>
      <w:r w:rsidR="008E488B">
        <w:rPr>
          <w:rFonts w:ascii="Times New Roman" w:eastAsia="Times New Roman" w:hAnsi="Times New Roman" w:cs="Times New Roman"/>
        </w:rPr>
        <w:t xml:space="preserve">the </w:t>
      </w:r>
      <w:r w:rsidR="00122DB2">
        <w:rPr>
          <w:rFonts w:ascii="Times New Roman" w:eastAsia="Times New Roman" w:hAnsi="Times New Roman" w:cs="Times New Roman"/>
        </w:rPr>
        <w:t>already</w:t>
      </w:r>
      <w:r w:rsidR="00B0126D">
        <w:rPr>
          <w:rFonts w:ascii="Times New Roman" w:eastAsia="Times New Roman" w:hAnsi="Times New Roman" w:cs="Times New Roman"/>
        </w:rPr>
        <w:t>-</w:t>
      </w:r>
      <w:r w:rsidR="00122DB2">
        <w:rPr>
          <w:rFonts w:ascii="Times New Roman" w:eastAsia="Times New Roman" w:hAnsi="Times New Roman" w:cs="Times New Roman"/>
        </w:rPr>
        <w:t xml:space="preserve">endorsed </w:t>
      </w:r>
      <w:r w:rsidR="005E0348" w:rsidRPr="005E0348">
        <w:rPr>
          <w:rFonts w:ascii="Times New Roman" w:eastAsia="Times New Roman" w:hAnsi="Times New Roman" w:cs="Times New Roman"/>
        </w:rPr>
        <w:t>APEC PREE</w:t>
      </w:r>
      <w:r w:rsidR="00541194">
        <w:rPr>
          <w:rStyle w:val="FootnoteReference"/>
          <w:rFonts w:eastAsia="Times New Roman"/>
        </w:rPr>
        <w:footnoteReference w:id="4"/>
      </w:r>
      <w:r w:rsidR="00122DB2">
        <w:rPr>
          <w:rFonts w:ascii="Times New Roman" w:eastAsia="Times New Roman" w:hAnsi="Times New Roman" w:cs="Times New Roman"/>
        </w:rPr>
        <w:t xml:space="preserve">, </w:t>
      </w:r>
      <w:r w:rsidR="005E0348" w:rsidRPr="005E0348">
        <w:rPr>
          <w:rFonts w:ascii="Times New Roman" w:eastAsia="Times New Roman" w:hAnsi="Times New Roman" w:cs="Times New Roman"/>
        </w:rPr>
        <w:t>guideline</w:t>
      </w:r>
      <w:r>
        <w:rPr>
          <w:rFonts w:ascii="Times New Roman" w:eastAsia="Times New Roman" w:hAnsi="Times New Roman" w:cs="Times New Roman"/>
        </w:rPr>
        <w:t>s</w:t>
      </w:r>
      <w:r w:rsidR="005E0348" w:rsidRPr="005E0348">
        <w:rPr>
          <w:rFonts w:ascii="Times New Roman" w:eastAsia="Times New Roman" w:hAnsi="Times New Roman" w:cs="Times New Roman"/>
        </w:rPr>
        <w:t xml:space="preserve"> </w:t>
      </w:r>
      <w:r w:rsidR="00122DB2">
        <w:rPr>
          <w:rFonts w:ascii="Times New Roman" w:eastAsia="Times New Roman" w:hAnsi="Times New Roman" w:cs="Times New Roman"/>
        </w:rPr>
        <w:t xml:space="preserve">for a </w:t>
      </w:r>
      <w:r w:rsidR="00B643E4">
        <w:rPr>
          <w:rFonts w:ascii="Times New Roman" w:eastAsia="Times New Roman" w:hAnsi="Times New Roman" w:cs="Times New Roman"/>
        </w:rPr>
        <w:t xml:space="preserve">Voluntary </w:t>
      </w:r>
      <w:r w:rsidR="00122DB2">
        <w:rPr>
          <w:rFonts w:ascii="Times New Roman" w:eastAsia="Times New Roman" w:hAnsi="Times New Roman" w:cs="Times New Roman"/>
          <w:color w:val="000000"/>
        </w:rPr>
        <w:t>Peer R</w:t>
      </w:r>
      <w:r w:rsidR="00122DB2" w:rsidRPr="005E0348">
        <w:rPr>
          <w:rFonts w:ascii="Times New Roman" w:eastAsia="Times New Roman" w:hAnsi="Times New Roman" w:cs="Times New Roman"/>
          <w:color w:val="000000"/>
        </w:rPr>
        <w:t xml:space="preserve">eview </w:t>
      </w:r>
      <w:r w:rsidR="00122DB2">
        <w:rPr>
          <w:rFonts w:ascii="Times New Roman" w:eastAsia="Times New Roman" w:hAnsi="Times New Roman" w:cs="Times New Roman"/>
          <w:color w:val="000000"/>
        </w:rPr>
        <w:t>of FFSR</w:t>
      </w:r>
      <w:r w:rsidR="00003098">
        <w:rPr>
          <w:rFonts w:ascii="Times New Roman" w:eastAsia="Times New Roman" w:hAnsi="Times New Roman" w:cs="Times New Roman"/>
          <w:color w:val="000000"/>
        </w:rPr>
        <w:t xml:space="preserve"> (</w:t>
      </w:r>
      <w:r w:rsidR="00B643E4">
        <w:rPr>
          <w:rFonts w:ascii="Times New Roman" w:eastAsia="Times New Roman" w:hAnsi="Times New Roman" w:cs="Times New Roman"/>
          <w:color w:val="000000"/>
        </w:rPr>
        <w:t>V</w:t>
      </w:r>
      <w:r w:rsidR="00003098">
        <w:rPr>
          <w:rFonts w:ascii="Times New Roman" w:eastAsia="Times New Roman" w:hAnsi="Times New Roman" w:cs="Times New Roman"/>
          <w:color w:val="000000"/>
        </w:rPr>
        <w:t>PR/FFSR)</w:t>
      </w:r>
      <w:r w:rsidR="00122DB2">
        <w:rPr>
          <w:rFonts w:ascii="Times New Roman" w:eastAsia="Times New Roman" w:hAnsi="Times New Roman" w:cs="Times New Roman"/>
          <w:color w:val="000000"/>
        </w:rPr>
        <w:t xml:space="preserve"> will be developed, </w:t>
      </w:r>
      <w:r w:rsidR="005E0348" w:rsidRPr="005E0348">
        <w:rPr>
          <w:rFonts w:ascii="Times New Roman" w:eastAsia="Times New Roman" w:hAnsi="Times New Roman" w:cs="Times New Roman"/>
        </w:rPr>
        <w:t xml:space="preserve">adapting </w:t>
      </w:r>
      <w:r w:rsidR="00122DB2">
        <w:rPr>
          <w:rFonts w:ascii="Times New Roman" w:eastAsia="Times New Roman" w:hAnsi="Times New Roman" w:cs="Times New Roman"/>
        </w:rPr>
        <w:t>the</w:t>
      </w:r>
      <w:r w:rsidR="00E32768">
        <w:rPr>
          <w:rFonts w:ascii="Times New Roman" w:eastAsia="Times New Roman" w:hAnsi="Times New Roman" w:cs="Times New Roman"/>
        </w:rPr>
        <w:t xml:space="preserve"> PREE</w:t>
      </w:r>
      <w:r w:rsidR="00122DB2">
        <w:rPr>
          <w:rFonts w:ascii="Times New Roman" w:eastAsia="Times New Roman" w:hAnsi="Times New Roman" w:cs="Times New Roman"/>
        </w:rPr>
        <w:t xml:space="preserve"> </w:t>
      </w:r>
      <w:r w:rsidR="005E0348" w:rsidRPr="005E0348">
        <w:rPr>
          <w:rFonts w:ascii="Times New Roman" w:eastAsia="Times New Roman" w:hAnsi="Times New Roman" w:cs="Times New Roman"/>
        </w:rPr>
        <w:t>methodology a</w:t>
      </w:r>
      <w:r w:rsidR="001261D1">
        <w:rPr>
          <w:rFonts w:ascii="Times New Roman" w:eastAsia="Times New Roman" w:hAnsi="Times New Roman" w:cs="Times New Roman"/>
        </w:rPr>
        <w:t>s necessary</w:t>
      </w:r>
      <w:r w:rsidR="00541194">
        <w:rPr>
          <w:rFonts w:ascii="Times New Roman" w:eastAsia="Times New Roman" w:hAnsi="Times New Roman" w:cs="Times New Roman"/>
        </w:rPr>
        <w:t xml:space="preserve"> to </w:t>
      </w:r>
      <w:r w:rsidR="00B0126D">
        <w:rPr>
          <w:rFonts w:ascii="Times New Roman" w:eastAsia="Times New Roman" w:hAnsi="Times New Roman" w:cs="Times New Roman"/>
        </w:rPr>
        <w:t>address</w:t>
      </w:r>
      <w:r w:rsidR="005E0348" w:rsidRPr="005E0348">
        <w:rPr>
          <w:rFonts w:ascii="Times New Roman" w:eastAsia="Times New Roman" w:hAnsi="Times New Roman" w:cs="Times New Roman"/>
        </w:rPr>
        <w:t xml:space="preserve"> </w:t>
      </w:r>
      <w:r w:rsidR="00122DB2">
        <w:rPr>
          <w:rFonts w:ascii="Times New Roman" w:eastAsia="Times New Roman" w:hAnsi="Times New Roman" w:cs="Times New Roman"/>
        </w:rPr>
        <w:t>FFSR</w:t>
      </w:r>
      <w:r w:rsidR="00541194">
        <w:rPr>
          <w:rFonts w:ascii="Times New Roman" w:eastAsia="Times New Roman" w:hAnsi="Times New Roman" w:cs="Times New Roman"/>
        </w:rPr>
        <w:t xml:space="preserve"> subject areas.  </w:t>
      </w:r>
      <w:r>
        <w:rPr>
          <w:rFonts w:ascii="Times New Roman" w:eastAsia="Times New Roman" w:hAnsi="Times New Roman" w:cs="Times New Roman"/>
          <w:color w:val="000000"/>
        </w:rPr>
        <w:t xml:space="preserve">The </w:t>
      </w:r>
      <w:r w:rsidR="00B643E4">
        <w:rPr>
          <w:rFonts w:ascii="Times New Roman" w:eastAsia="Times New Roman" w:hAnsi="Times New Roman" w:cs="Times New Roman"/>
          <w:color w:val="000000"/>
        </w:rPr>
        <w:t>V</w:t>
      </w:r>
      <w:r w:rsidR="00003098">
        <w:rPr>
          <w:rFonts w:ascii="Times New Roman" w:eastAsia="Times New Roman" w:hAnsi="Times New Roman" w:cs="Times New Roman"/>
          <w:color w:val="000000"/>
        </w:rPr>
        <w:t>PR/FFSR</w:t>
      </w:r>
      <w:r w:rsidR="00384225">
        <w:rPr>
          <w:rFonts w:ascii="Times New Roman" w:eastAsia="Times New Roman" w:hAnsi="Times New Roman" w:cs="Times New Roman"/>
          <w:color w:val="000000"/>
        </w:rPr>
        <w:t xml:space="preserve"> </w:t>
      </w:r>
      <w:r w:rsidRPr="005E0348">
        <w:rPr>
          <w:rFonts w:ascii="Times New Roman" w:eastAsia="Times New Roman" w:hAnsi="Times New Roman" w:cs="Times New Roman"/>
          <w:color w:val="000000"/>
        </w:rPr>
        <w:t>may also include key indicators from the APEC Voluntary Reporting Mechanism (VRM) for the reform of inefficient fossil-fuel subsidies</w:t>
      </w:r>
      <w:r w:rsidR="00384225">
        <w:rPr>
          <w:rFonts w:ascii="Times New Roman" w:eastAsia="Times New Roman" w:hAnsi="Times New Roman" w:cs="Times New Roman"/>
          <w:color w:val="000000"/>
        </w:rPr>
        <w:t xml:space="preserve"> (</w:t>
      </w:r>
      <w:r w:rsidRPr="005E0348">
        <w:rPr>
          <w:rFonts w:ascii="Times New Roman" w:eastAsia="Times New Roman" w:hAnsi="Times New Roman" w:cs="Times New Roman"/>
          <w:color w:val="000000"/>
        </w:rPr>
        <w:t>approved by APEC Leaders in 2011</w:t>
      </w:r>
      <w:r w:rsidR="00384225">
        <w:rPr>
          <w:rFonts w:ascii="Times New Roman" w:eastAsia="Times New Roman" w:hAnsi="Times New Roman" w:cs="Times New Roman"/>
          <w:color w:val="000000"/>
        </w:rPr>
        <w:t xml:space="preserve">), </w:t>
      </w:r>
      <w:r w:rsidR="00122DB2">
        <w:rPr>
          <w:rFonts w:ascii="Times New Roman" w:eastAsia="Times New Roman" w:hAnsi="Times New Roman" w:cs="Times New Roman"/>
          <w:color w:val="000000"/>
        </w:rPr>
        <w:t>under</w:t>
      </w:r>
      <w:r w:rsidR="00384225">
        <w:rPr>
          <w:rFonts w:ascii="Times New Roman" w:eastAsia="Times New Roman" w:hAnsi="Times New Roman" w:cs="Times New Roman"/>
          <w:color w:val="000000"/>
        </w:rPr>
        <w:t xml:space="preserve"> which e</w:t>
      </w:r>
      <w:r w:rsidRPr="005E0348">
        <w:rPr>
          <w:rFonts w:ascii="Times New Roman" w:eastAsia="Times New Roman" w:hAnsi="Times New Roman" w:cs="Times New Roman"/>
          <w:color w:val="000000"/>
        </w:rPr>
        <w:t xml:space="preserve">conomies have begun making initial first submissions </w:t>
      </w:r>
      <w:r w:rsidR="00122DB2">
        <w:rPr>
          <w:rFonts w:ascii="Times New Roman" w:eastAsia="Times New Roman" w:hAnsi="Times New Roman" w:cs="Times New Roman"/>
          <w:color w:val="000000"/>
        </w:rPr>
        <w:t xml:space="preserve">(e.g., at </w:t>
      </w:r>
      <w:r w:rsidRPr="005E0348">
        <w:rPr>
          <w:rFonts w:ascii="Times New Roman" w:eastAsia="Times New Roman" w:hAnsi="Times New Roman" w:cs="Times New Roman"/>
          <w:color w:val="000000"/>
        </w:rPr>
        <w:t>EWG</w:t>
      </w:r>
      <w:r w:rsidR="00122DB2">
        <w:rPr>
          <w:rFonts w:ascii="Times New Roman" w:eastAsia="Times New Roman" w:hAnsi="Times New Roman" w:cs="Times New Roman"/>
          <w:color w:val="000000"/>
        </w:rPr>
        <w:t>44</w:t>
      </w:r>
      <w:r w:rsidRPr="005E0348">
        <w:rPr>
          <w:rFonts w:ascii="Times New Roman" w:eastAsia="Times New Roman" w:hAnsi="Times New Roman" w:cs="Times New Roman"/>
          <w:color w:val="000000"/>
        </w:rPr>
        <w:t xml:space="preserve"> held in November 2012</w:t>
      </w:r>
      <w:r w:rsidR="00122DB2">
        <w:rPr>
          <w:rFonts w:ascii="Times New Roman" w:eastAsia="Times New Roman" w:hAnsi="Times New Roman" w:cs="Times New Roman"/>
          <w:color w:val="000000"/>
        </w:rPr>
        <w:t>)</w:t>
      </w:r>
      <w:r w:rsidRPr="005E0348">
        <w:rPr>
          <w:rFonts w:ascii="Times New Roman" w:eastAsia="Times New Roman" w:hAnsi="Times New Roman" w:cs="Times New Roman"/>
          <w:color w:val="800000"/>
        </w:rPr>
        <w:t xml:space="preserve">.  </w:t>
      </w:r>
    </w:p>
    <w:p w:rsidR="00FC0DF8" w:rsidRPr="00FC0DF8" w:rsidRDefault="00003098" w:rsidP="00FC0DF8">
      <w:pPr>
        <w:spacing w:after="240" w:line="320"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important to note that the </w:t>
      </w:r>
      <w:r w:rsidR="00AB125B">
        <w:rPr>
          <w:rFonts w:ascii="Times New Roman" w:eastAsia="Times New Roman" w:hAnsi="Times New Roman" w:cs="Times New Roman"/>
          <w:color w:val="000000"/>
        </w:rPr>
        <w:t xml:space="preserve">voluntary </w:t>
      </w:r>
      <w:r w:rsidR="009A1C3F">
        <w:rPr>
          <w:rFonts w:ascii="Times New Roman" w:eastAsia="Times New Roman" w:hAnsi="Times New Roman" w:cs="Times New Roman"/>
          <w:color w:val="000000"/>
        </w:rPr>
        <w:t>p</w:t>
      </w:r>
      <w:r w:rsidR="00722C07">
        <w:rPr>
          <w:rFonts w:ascii="Times New Roman" w:eastAsia="Times New Roman" w:hAnsi="Times New Roman" w:cs="Times New Roman"/>
          <w:color w:val="000000"/>
        </w:rPr>
        <w:t>e</w:t>
      </w:r>
      <w:r w:rsidR="00F84FB6">
        <w:rPr>
          <w:rFonts w:ascii="Times New Roman" w:eastAsia="Times New Roman" w:hAnsi="Times New Roman" w:cs="Times New Roman"/>
          <w:color w:val="000000"/>
        </w:rPr>
        <w:t xml:space="preserve">er </w:t>
      </w:r>
      <w:r>
        <w:rPr>
          <w:rFonts w:ascii="Times New Roman" w:eastAsia="Times New Roman" w:hAnsi="Times New Roman" w:cs="Times New Roman"/>
          <w:color w:val="000000"/>
        </w:rPr>
        <w:t>r</w:t>
      </w:r>
      <w:r w:rsidR="00F84FB6">
        <w:rPr>
          <w:rFonts w:ascii="Times New Roman" w:eastAsia="Times New Roman" w:hAnsi="Times New Roman" w:cs="Times New Roman"/>
          <w:color w:val="000000"/>
        </w:rPr>
        <w:t xml:space="preserve">eview </w:t>
      </w:r>
      <w:r w:rsidR="00F84FB6" w:rsidRPr="005E0348">
        <w:rPr>
          <w:rFonts w:ascii="Times New Roman" w:eastAsia="Times New Roman" w:hAnsi="Times New Roman" w:cs="Times New Roman"/>
          <w:color w:val="000000"/>
        </w:rPr>
        <w:t>process will be economy-led and economy-owned</w:t>
      </w:r>
      <w:r w:rsidR="00F84FB6">
        <w:rPr>
          <w:rFonts w:ascii="Times New Roman" w:eastAsia="Times New Roman" w:hAnsi="Times New Roman" w:cs="Times New Roman"/>
          <w:color w:val="000000"/>
        </w:rPr>
        <w:t xml:space="preserve">. </w:t>
      </w:r>
      <w:r w:rsidR="00AB125B">
        <w:rPr>
          <w:rFonts w:ascii="Times New Roman" w:eastAsia="Times New Roman" w:hAnsi="Times New Roman" w:cs="Times New Roman"/>
          <w:color w:val="000000"/>
        </w:rPr>
        <w:t>There will be a strong</w:t>
      </w:r>
      <w:r w:rsidR="003035AD" w:rsidRPr="003035AD">
        <w:rPr>
          <w:rFonts w:ascii="Times New Roman" w:eastAsia="Times New Roman" w:hAnsi="Times New Roman" w:cs="Times New Roman"/>
          <w:color w:val="000000"/>
        </w:rPr>
        <w:t xml:space="preserve"> focus on </w:t>
      </w:r>
      <w:r w:rsidR="00B0126D">
        <w:rPr>
          <w:rFonts w:ascii="Times New Roman" w:eastAsia="Times New Roman" w:hAnsi="Times New Roman" w:cs="Times New Roman"/>
          <w:color w:val="000000"/>
        </w:rPr>
        <w:t xml:space="preserve">capacity building and </w:t>
      </w:r>
      <w:r w:rsidR="003035AD" w:rsidRPr="003035AD">
        <w:rPr>
          <w:rFonts w:ascii="Times New Roman" w:eastAsia="Times New Roman" w:hAnsi="Times New Roman" w:cs="Times New Roman"/>
          <w:color w:val="000000"/>
        </w:rPr>
        <w:t xml:space="preserve">support for implementation of reforms that the </w:t>
      </w:r>
      <w:r w:rsidR="00722C07">
        <w:rPr>
          <w:rFonts w:ascii="Times New Roman" w:eastAsia="Times New Roman" w:hAnsi="Times New Roman" w:cs="Times New Roman"/>
          <w:color w:val="000000"/>
        </w:rPr>
        <w:t xml:space="preserve">volunteer economy </w:t>
      </w:r>
      <w:r w:rsidR="00AB125B">
        <w:rPr>
          <w:rFonts w:ascii="Times New Roman" w:eastAsia="Times New Roman" w:hAnsi="Times New Roman" w:cs="Times New Roman"/>
          <w:color w:val="000000"/>
        </w:rPr>
        <w:t xml:space="preserve">determines </w:t>
      </w:r>
      <w:r w:rsidR="00722C07">
        <w:rPr>
          <w:rFonts w:ascii="Times New Roman" w:eastAsia="Times New Roman" w:hAnsi="Times New Roman" w:cs="Times New Roman"/>
          <w:color w:val="000000"/>
        </w:rPr>
        <w:t xml:space="preserve">to be </w:t>
      </w:r>
      <w:r w:rsidR="00AB125B">
        <w:rPr>
          <w:rFonts w:ascii="Times New Roman" w:eastAsia="Times New Roman" w:hAnsi="Times New Roman" w:cs="Times New Roman"/>
          <w:color w:val="000000"/>
        </w:rPr>
        <w:t>most important</w:t>
      </w:r>
      <w:r w:rsidR="003035AD" w:rsidRPr="003035AD">
        <w:rPr>
          <w:rFonts w:ascii="Times New Roman" w:eastAsia="Times New Roman" w:hAnsi="Times New Roman" w:cs="Times New Roman"/>
          <w:color w:val="000000"/>
        </w:rPr>
        <w:t xml:space="preserve">. </w:t>
      </w:r>
      <w:r w:rsidR="00AB125B">
        <w:rPr>
          <w:rFonts w:ascii="Times New Roman" w:eastAsia="Times New Roman" w:hAnsi="Times New Roman" w:cs="Times New Roman"/>
          <w:color w:val="000000"/>
        </w:rPr>
        <w:t xml:space="preserve"> Economies </w:t>
      </w:r>
      <w:r w:rsidR="00722C07">
        <w:rPr>
          <w:rFonts w:ascii="Times New Roman" w:eastAsia="Times New Roman" w:hAnsi="Times New Roman" w:cs="Times New Roman"/>
          <w:color w:val="000000"/>
        </w:rPr>
        <w:t>will define</w:t>
      </w:r>
      <w:r w:rsidR="00AB125B" w:rsidRPr="00AB125B">
        <w:rPr>
          <w:rFonts w:ascii="Times New Roman" w:eastAsia="Times New Roman" w:hAnsi="Times New Roman" w:cs="Times New Roman"/>
          <w:color w:val="000000"/>
        </w:rPr>
        <w:t xml:space="preserve"> which policies will be defined as “inefficient subsidies” that require reform.</w:t>
      </w:r>
      <w:r w:rsidR="00722C07">
        <w:rPr>
          <w:rFonts w:ascii="Times New Roman" w:eastAsia="Times New Roman" w:hAnsi="Times New Roman" w:cs="Times New Roman"/>
          <w:color w:val="000000"/>
        </w:rPr>
        <w:t xml:space="preserve"> </w:t>
      </w:r>
      <w:r w:rsidR="00AB125B">
        <w:rPr>
          <w:rFonts w:ascii="Times New Roman" w:eastAsia="Times New Roman" w:hAnsi="Times New Roman" w:cs="Times New Roman"/>
          <w:color w:val="000000"/>
        </w:rPr>
        <w:t xml:space="preserve">The </w:t>
      </w:r>
      <w:r w:rsidR="003035AD" w:rsidRPr="003035AD">
        <w:rPr>
          <w:rFonts w:ascii="Times New Roman" w:eastAsia="Times New Roman" w:hAnsi="Times New Roman" w:cs="Times New Roman"/>
          <w:color w:val="000000"/>
        </w:rPr>
        <w:t xml:space="preserve">peer review </w:t>
      </w:r>
      <w:del w:id="37" w:author="whitejh" w:date="2013-03-06T12:30:00Z">
        <w:r w:rsidR="003035AD" w:rsidRPr="003035AD" w:rsidDel="00F32AEB">
          <w:rPr>
            <w:rFonts w:ascii="Times New Roman" w:eastAsia="Times New Roman" w:hAnsi="Times New Roman" w:cs="Times New Roman"/>
            <w:color w:val="000000"/>
          </w:rPr>
          <w:delText xml:space="preserve"> </w:delText>
        </w:r>
      </w:del>
      <w:r w:rsidR="003035AD" w:rsidRPr="003035AD">
        <w:rPr>
          <w:rFonts w:ascii="Times New Roman" w:eastAsia="Times New Roman" w:hAnsi="Times New Roman" w:cs="Times New Roman"/>
          <w:color w:val="000000"/>
        </w:rPr>
        <w:t xml:space="preserve">could list all </w:t>
      </w:r>
      <w:ins w:id="38" w:author="whitejh" w:date="2013-03-06T12:30:00Z">
        <w:r w:rsidR="00F32AEB">
          <w:rPr>
            <w:rFonts w:ascii="Times New Roman" w:eastAsia="Times New Roman" w:hAnsi="Times New Roman" w:cs="Times New Roman"/>
            <w:color w:val="000000"/>
          </w:rPr>
          <w:t xml:space="preserve">fossil fuel </w:t>
        </w:r>
      </w:ins>
      <w:r w:rsidR="003035AD" w:rsidRPr="003035AD">
        <w:rPr>
          <w:rFonts w:ascii="Times New Roman" w:eastAsia="Times New Roman" w:hAnsi="Times New Roman" w:cs="Times New Roman"/>
          <w:color w:val="000000"/>
        </w:rPr>
        <w:t xml:space="preserve">“support measures” </w:t>
      </w:r>
      <w:del w:id="39" w:author="whitejh" w:date="2013-03-06T12:31:00Z">
        <w:r w:rsidR="003035AD" w:rsidRPr="003035AD" w:rsidDel="00F32AEB">
          <w:rPr>
            <w:rFonts w:ascii="Times New Roman" w:eastAsia="Times New Roman" w:hAnsi="Times New Roman" w:cs="Times New Roman"/>
            <w:color w:val="000000"/>
          </w:rPr>
          <w:delText xml:space="preserve">(without defining </w:delText>
        </w:r>
        <w:r w:rsidR="00B0126D" w:rsidDel="00F32AEB">
          <w:rPr>
            <w:rFonts w:ascii="Times New Roman" w:eastAsia="Times New Roman" w:hAnsi="Times New Roman" w:cs="Times New Roman"/>
            <w:color w:val="000000"/>
          </w:rPr>
          <w:delText xml:space="preserve">any </w:delText>
        </w:r>
        <w:r w:rsidR="003035AD" w:rsidRPr="003035AD" w:rsidDel="00F32AEB">
          <w:rPr>
            <w:rFonts w:ascii="Times New Roman" w:eastAsia="Times New Roman" w:hAnsi="Times New Roman" w:cs="Times New Roman"/>
            <w:color w:val="000000"/>
          </w:rPr>
          <w:delText>as “inefficient subsidies</w:delText>
        </w:r>
        <w:r w:rsidR="00B0126D" w:rsidDel="00F32AEB">
          <w:rPr>
            <w:rFonts w:ascii="Times New Roman" w:eastAsia="Times New Roman" w:hAnsi="Times New Roman" w:cs="Times New Roman"/>
            <w:color w:val="000000"/>
          </w:rPr>
          <w:delText>,</w:delText>
        </w:r>
        <w:r w:rsidR="003035AD" w:rsidRPr="003035AD" w:rsidDel="00F32AEB">
          <w:rPr>
            <w:rFonts w:ascii="Times New Roman" w:eastAsia="Times New Roman" w:hAnsi="Times New Roman" w:cs="Times New Roman"/>
            <w:color w:val="000000"/>
          </w:rPr>
          <w:delText xml:space="preserve">” </w:delText>
        </w:r>
        <w:r w:rsidR="00B0126D" w:rsidDel="00F32AEB">
          <w:rPr>
            <w:rFonts w:ascii="Times New Roman" w:eastAsia="Times New Roman" w:hAnsi="Times New Roman" w:cs="Times New Roman"/>
            <w:color w:val="000000"/>
          </w:rPr>
          <w:delText xml:space="preserve">such as the method used in </w:delText>
        </w:r>
        <w:r w:rsidR="003035AD" w:rsidRPr="003035AD" w:rsidDel="00F32AEB">
          <w:rPr>
            <w:rFonts w:ascii="Times New Roman" w:eastAsia="Times New Roman" w:hAnsi="Times New Roman" w:cs="Times New Roman"/>
            <w:color w:val="000000"/>
          </w:rPr>
          <w:delText xml:space="preserve"> the OECD Inventory), </w:delText>
        </w:r>
      </w:del>
      <w:r w:rsidR="003035AD" w:rsidRPr="003035AD">
        <w:rPr>
          <w:rFonts w:ascii="Times New Roman" w:eastAsia="Times New Roman" w:hAnsi="Times New Roman" w:cs="Times New Roman"/>
          <w:color w:val="000000"/>
        </w:rPr>
        <w:t xml:space="preserve">while the volunteer </w:t>
      </w:r>
      <w:proofErr w:type="gramStart"/>
      <w:r w:rsidR="003035AD" w:rsidRPr="003035AD">
        <w:rPr>
          <w:rFonts w:ascii="Times New Roman" w:eastAsia="Times New Roman" w:hAnsi="Times New Roman" w:cs="Times New Roman"/>
          <w:color w:val="000000"/>
        </w:rPr>
        <w:t xml:space="preserve">economy </w:t>
      </w:r>
      <w:r w:rsidR="00B0126D">
        <w:rPr>
          <w:rFonts w:ascii="Times New Roman" w:eastAsia="Times New Roman" w:hAnsi="Times New Roman" w:cs="Times New Roman"/>
          <w:color w:val="000000"/>
        </w:rPr>
        <w:t xml:space="preserve"> </w:t>
      </w:r>
      <w:r w:rsidR="00722C07">
        <w:rPr>
          <w:rFonts w:ascii="Times New Roman" w:eastAsia="Times New Roman" w:hAnsi="Times New Roman" w:cs="Times New Roman"/>
          <w:color w:val="000000"/>
        </w:rPr>
        <w:t>would</w:t>
      </w:r>
      <w:proofErr w:type="gramEnd"/>
      <w:r w:rsidR="00722C07">
        <w:rPr>
          <w:rFonts w:ascii="Times New Roman" w:eastAsia="Times New Roman" w:hAnsi="Times New Roman" w:cs="Times New Roman"/>
          <w:color w:val="000000"/>
        </w:rPr>
        <w:t xml:space="preserve"> </w:t>
      </w:r>
      <w:r w:rsidR="003035AD" w:rsidRPr="003035AD">
        <w:rPr>
          <w:rFonts w:ascii="Times New Roman" w:eastAsia="Times New Roman" w:hAnsi="Times New Roman" w:cs="Times New Roman"/>
          <w:color w:val="000000"/>
        </w:rPr>
        <w:t>be directly inv</w:t>
      </w:r>
      <w:r w:rsidR="00722C07">
        <w:rPr>
          <w:rFonts w:ascii="Times New Roman" w:eastAsia="Times New Roman" w:hAnsi="Times New Roman" w:cs="Times New Roman"/>
          <w:color w:val="000000"/>
        </w:rPr>
        <w:t xml:space="preserve">olved in </w:t>
      </w:r>
      <w:r w:rsidR="00B0126D">
        <w:rPr>
          <w:rFonts w:ascii="Times New Roman" w:eastAsia="Times New Roman" w:hAnsi="Times New Roman" w:cs="Times New Roman"/>
          <w:color w:val="000000"/>
        </w:rPr>
        <w:t xml:space="preserve">determining which </w:t>
      </w:r>
      <w:del w:id="40" w:author="whitejh" w:date="2013-03-06T12:31:00Z">
        <w:r w:rsidR="00B0126D" w:rsidDel="008E0D15">
          <w:rPr>
            <w:rFonts w:ascii="Times New Roman" w:eastAsia="Times New Roman" w:hAnsi="Times New Roman" w:cs="Times New Roman"/>
            <w:color w:val="000000"/>
          </w:rPr>
          <w:delText xml:space="preserve">subsidies </w:delText>
        </w:r>
      </w:del>
      <w:ins w:id="41" w:author="whitejh" w:date="2013-03-06T12:31:00Z">
        <w:r w:rsidR="008E0D15">
          <w:rPr>
            <w:rFonts w:ascii="Times New Roman" w:eastAsia="Times New Roman" w:hAnsi="Times New Roman" w:cs="Times New Roman"/>
            <w:color w:val="000000"/>
          </w:rPr>
          <w:t xml:space="preserve">measures </w:t>
        </w:r>
      </w:ins>
      <w:r w:rsidR="00B0126D">
        <w:rPr>
          <w:rFonts w:ascii="Times New Roman" w:eastAsia="Times New Roman" w:hAnsi="Times New Roman" w:cs="Times New Roman"/>
          <w:color w:val="000000"/>
        </w:rPr>
        <w:t xml:space="preserve">are </w:t>
      </w:r>
      <w:r w:rsidR="003035AD" w:rsidRPr="003035AD">
        <w:rPr>
          <w:rFonts w:ascii="Times New Roman" w:eastAsia="Times New Roman" w:hAnsi="Times New Roman" w:cs="Times New Roman"/>
          <w:color w:val="000000"/>
        </w:rPr>
        <w:t xml:space="preserve"> “inefficient</w:t>
      </w:r>
      <w:ins w:id="42" w:author="whitejh" w:date="2013-03-06T12:31:00Z">
        <w:r w:rsidR="008E0D15">
          <w:rPr>
            <w:rFonts w:ascii="Times New Roman" w:eastAsia="Times New Roman" w:hAnsi="Times New Roman" w:cs="Times New Roman"/>
            <w:color w:val="000000"/>
          </w:rPr>
          <w:t xml:space="preserve"> subsidies</w:t>
        </w:r>
      </w:ins>
      <w:r w:rsidR="00B0126D">
        <w:rPr>
          <w:rFonts w:ascii="Times New Roman" w:eastAsia="Times New Roman" w:hAnsi="Times New Roman" w:cs="Times New Roman"/>
          <w:color w:val="000000"/>
        </w:rPr>
        <w:t>.</w:t>
      </w:r>
      <w:r w:rsidR="00722C07">
        <w:rPr>
          <w:rFonts w:ascii="Times New Roman" w:eastAsia="Times New Roman" w:hAnsi="Times New Roman" w:cs="Times New Roman"/>
          <w:color w:val="000000"/>
        </w:rPr>
        <w:t>”   The p</w:t>
      </w:r>
      <w:r w:rsidR="00722C07" w:rsidRPr="00722C07">
        <w:rPr>
          <w:rFonts w:ascii="Times New Roman" w:eastAsia="Times New Roman" w:hAnsi="Times New Roman" w:cs="Times New Roman"/>
          <w:color w:val="000000"/>
        </w:rPr>
        <w:t xml:space="preserve">eer review </w:t>
      </w:r>
      <w:r w:rsidR="0098057F">
        <w:rPr>
          <w:rFonts w:ascii="Times New Roman" w:eastAsia="Times New Roman" w:hAnsi="Times New Roman" w:cs="Times New Roman"/>
          <w:color w:val="000000"/>
        </w:rPr>
        <w:t xml:space="preserve">panel </w:t>
      </w:r>
      <w:r w:rsidR="00722C07">
        <w:rPr>
          <w:rFonts w:ascii="Times New Roman" w:eastAsia="Times New Roman" w:hAnsi="Times New Roman" w:cs="Times New Roman"/>
          <w:color w:val="000000"/>
        </w:rPr>
        <w:t>would include</w:t>
      </w:r>
      <w:r w:rsidR="00722C07" w:rsidRPr="00722C07">
        <w:rPr>
          <w:rFonts w:ascii="Times New Roman" w:eastAsia="Times New Roman" w:hAnsi="Times New Roman" w:cs="Times New Roman"/>
          <w:color w:val="000000"/>
        </w:rPr>
        <w:t xml:space="preserve"> </w:t>
      </w:r>
      <w:r w:rsidR="0098057F">
        <w:rPr>
          <w:rFonts w:ascii="Times New Roman" w:eastAsia="Times New Roman" w:hAnsi="Times New Roman" w:cs="Times New Roman"/>
          <w:color w:val="000000"/>
        </w:rPr>
        <w:t>individuals</w:t>
      </w:r>
      <w:r w:rsidR="00722C07" w:rsidRPr="00722C07">
        <w:rPr>
          <w:rFonts w:ascii="Times New Roman" w:eastAsia="Times New Roman" w:hAnsi="Times New Roman" w:cs="Times New Roman"/>
          <w:color w:val="000000"/>
        </w:rPr>
        <w:t xml:space="preserve"> familiar with the economy and with </w:t>
      </w:r>
      <w:r w:rsidR="0098057F">
        <w:rPr>
          <w:rFonts w:ascii="Times New Roman" w:eastAsia="Times New Roman" w:hAnsi="Times New Roman" w:cs="Times New Roman"/>
          <w:color w:val="000000"/>
        </w:rPr>
        <w:t xml:space="preserve">international </w:t>
      </w:r>
      <w:r w:rsidR="00722C07" w:rsidRPr="00722C07">
        <w:rPr>
          <w:rFonts w:ascii="Times New Roman" w:eastAsia="Times New Roman" w:hAnsi="Times New Roman" w:cs="Times New Roman"/>
          <w:color w:val="000000"/>
        </w:rPr>
        <w:t>best practice</w:t>
      </w:r>
      <w:r w:rsidR="0098057F">
        <w:rPr>
          <w:rFonts w:ascii="Times New Roman" w:eastAsia="Times New Roman" w:hAnsi="Times New Roman" w:cs="Times New Roman"/>
          <w:color w:val="000000"/>
        </w:rPr>
        <w:t>s</w:t>
      </w:r>
      <w:r w:rsidR="00722C07">
        <w:rPr>
          <w:rFonts w:ascii="Times New Roman" w:eastAsia="Times New Roman" w:hAnsi="Times New Roman" w:cs="Times New Roman"/>
          <w:color w:val="000000"/>
        </w:rPr>
        <w:t xml:space="preserve">. </w:t>
      </w:r>
      <w:r w:rsidR="00722C07" w:rsidRPr="00722C07">
        <w:rPr>
          <w:rFonts w:ascii="Times New Roman" w:eastAsia="Times New Roman" w:hAnsi="Times New Roman" w:cs="Times New Roman"/>
          <w:color w:val="000000"/>
        </w:rPr>
        <w:t xml:space="preserve"> The volunteer economy has final approval of membership of the review panel</w:t>
      </w:r>
      <w:r w:rsidR="00722C07">
        <w:rPr>
          <w:rFonts w:ascii="Times New Roman" w:eastAsia="Times New Roman" w:hAnsi="Times New Roman" w:cs="Times New Roman"/>
          <w:color w:val="000000"/>
        </w:rPr>
        <w:t>.</w:t>
      </w:r>
      <w:r w:rsidR="00722C07" w:rsidRPr="00722C07">
        <w:rPr>
          <w:rFonts w:ascii="Times New Roman" w:eastAsia="Times New Roman" w:hAnsi="Times New Roman" w:cs="Times New Roman"/>
          <w:color w:val="000000"/>
        </w:rPr>
        <w:t xml:space="preserve"> </w:t>
      </w:r>
      <w:r w:rsidR="00722C07">
        <w:rPr>
          <w:rFonts w:ascii="Times New Roman" w:eastAsia="Times New Roman" w:hAnsi="Times New Roman" w:cs="Times New Roman"/>
          <w:color w:val="000000"/>
        </w:rPr>
        <w:t xml:space="preserve"> The panel may</w:t>
      </w:r>
      <w:r w:rsidR="003035AD" w:rsidRPr="003035AD">
        <w:rPr>
          <w:rFonts w:ascii="Times New Roman" w:eastAsia="Times New Roman" w:hAnsi="Times New Roman" w:cs="Times New Roman"/>
          <w:color w:val="000000"/>
        </w:rPr>
        <w:t xml:space="preserve"> then provide practical advice on how to reform those subsidies</w:t>
      </w:r>
      <w:r w:rsidR="001F3AFD">
        <w:rPr>
          <w:rFonts w:ascii="Times New Roman" w:eastAsia="Times New Roman" w:hAnsi="Times New Roman" w:cs="Times New Roman"/>
          <w:color w:val="000000"/>
        </w:rPr>
        <w:t xml:space="preserve">.  </w:t>
      </w:r>
      <w:r w:rsidR="00250643">
        <w:rPr>
          <w:rFonts w:ascii="Times New Roman" w:eastAsia="Times New Roman" w:hAnsi="Times New Roman" w:cs="Times New Roman"/>
          <w:color w:val="000000"/>
        </w:rPr>
        <w:t xml:space="preserve"> </w:t>
      </w:r>
      <w:r w:rsidR="003035AD" w:rsidRPr="003035AD">
        <w:rPr>
          <w:rFonts w:ascii="Times New Roman" w:eastAsia="Times New Roman" w:hAnsi="Times New Roman" w:cs="Times New Roman"/>
          <w:color w:val="000000"/>
        </w:rPr>
        <w:t xml:space="preserve">The </w:t>
      </w:r>
      <w:r w:rsidR="00722C07">
        <w:rPr>
          <w:rFonts w:ascii="Times New Roman" w:eastAsia="Times New Roman" w:hAnsi="Times New Roman" w:cs="Times New Roman"/>
          <w:color w:val="000000"/>
        </w:rPr>
        <w:t>volunteer</w:t>
      </w:r>
      <w:r w:rsidR="003035AD" w:rsidRPr="003035AD">
        <w:rPr>
          <w:rFonts w:ascii="Times New Roman" w:eastAsia="Times New Roman" w:hAnsi="Times New Roman" w:cs="Times New Roman"/>
          <w:color w:val="000000"/>
        </w:rPr>
        <w:t xml:space="preserve"> economy </w:t>
      </w:r>
      <w:r w:rsidR="00722C07">
        <w:rPr>
          <w:rFonts w:ascii="Times New Roman" w:eastAsia="Times New Roman" w:hAnsi="Times New Roman" w:cs="Times New Roman"/>
          <w:color w:val="000000"/>
        </w:rPr>
        <w:t>will</w:t>
      </w:r>
      <w:r w:rsidR="003035AD" w:rsidRPr="003035AD">
        <w:rPr>
          <w:rFonts w:ascii="Times New Roman" w:eastAsia="Times New Roman" w:hAnsi="Times New Roman" w:cs="Times New Roman"/>
          <w:color w:val="000000"/>
        </w:rPr>
        <w:t xml:space="preserve"> have </w:t>
      </w:r>
      <w:r w:rsidR="00722C07">
        <w:rPr>
          <w:rFonts w:ascii="Times New Roman" w:eastAsia="Times New Roman" w:hAnsi="Times New Roman" w:cs="Times New Roman"/>
          <w:color w:val="000000"/>
        </w:rPr>
        <w:t>the final approval</w:t>
      </w:r>
      <w:r w:rsidR="003035AD" w:rsidRPr="003035AD">
        <w:rPr>
          <w:rFonts w:ascii="Times New Roman" w:eastAsia="Times New Roman" w:hAnsi="Times New Roman" w:cs="Times New Roman"/>
          <w:color w:val="000000"/>
        </w:rPr>
        <w:t xml:space="preserve"> on the contents of any report</w:t>
      </w:r>
      <w:r w:rsidR="00FC0DF8">
        <w:rPr>
          <w:rFonts w:ascii="Times New Roman" w:eastAsia="Times New Roman" w:hAnsi="Times New Roman" w:cs="Times New Roman"/>
          <w:color w:val="000000"/>
        </w:rPr>
        <w:t>.</w:t>
      </w:r>
      <w:r w:rsidR="0098057F">
        <w:rPr>
          <w:rFonts w:ascii="Times New Roman" w:eastAsia="Times New Roman" w:hAnsi="Times New Roman" w:cs="Times New Roman"/>
          <w:color w:val="000000"/>
        </w:rPr>
        <w:t xml:space="preserve"> </w:t>
      </w:r>
      <w:r w:rsidR="00FC0DF8">
        <w:rPr>
          <w:rFonts w:ascii="Times New Roman" w:eastAsia="Times New Roman" w:hAnsi="Times New Roman" w:cs="Times New Roman"/>
          <w:color w:val="000000"/>
        </w:rPr>
        <w:t xml:space="preserve">Working to support </w:t>
      </w:r>
      <w:r w:rsidR="00FC0DF8" w:rsidRPr="00FC0DF8">
        <w:rPr>
          <w:rFonts w:ascii="Times New Roman" w:eastAsia="Times New Roman" w:hAnsi="Times New Roman" w:cs="Times New Roman"/>
          <w:color w:val="000000"/>
        </w:rPr>
        <w:t>APEC Ministers’ instruction to build regional capacity for reform</w:t>
      </w:r>
      <w:r w:rsidR="00FC0DF8">
        <w:rPr>
          <w:rFonts w:ascii="Times New Roman" w:eastAsia="Times New Roman" w:hAnsi="Times New Roman" w:cs="Times New Roman"/>
          <w:color w:val="000000"/>
        </w:rPr>
        <w:t xml:space="preserve">, the goals of the voluntary peer review </w:t>
      </w:r>
      <w:r w:rsidR="0098057F">
        <w:rPr>
          <w:rFonts w:ascii="Times New Roman" w:eastAsia="Times New Roman" w:hAnsi="Times New Roman" w:cs="Times New Roman"/>
          <w:color w:val="000000"/>
        </w:rPr>
        <w:t xml:space="preserve">on FFSR </w:t>
      </w:r>
      <w:r w:rsidR="00FC0DF8">
        <w:rPr>
          <w:rFonts w:ascii="Times New Roman" w:eastAsia="Times New Roman" w:hAnsi="Times New Roman" w:cs="Times New Roman"/>
          <w:color w:val="000000"/>
        </w:rPr>
        <w:t>are:</w:t>
      </w:r>
    </w:p>
    <w:p w:rsidR="00FC0DF8" w:rsidRPr="009A1C3F" w:rsidRDefault="00FC0DF8" w:rsidP="00C10DCB">
      <w:pPr>
        <w:pStyle w:val="ListParagraph"/>
        <w:numPr>
          <w:ilvl w:val="0"/>
          <w:numId w:val="9"/>
        </w:numPr>
        <w:spacing w:after="240" w:line="320" w:lineRule="atLeast"/>
        <w:ind w:left="720"/>
        <w:rPr>
          <w:rFonts w:ascii="Times New Roman" w:eastAsia="Times New Roman" w:hAnsi="Times New Roman" w:cs="Times New Roman"/>
          <w:color w:val="000000"/>
        </w:rPr>
      </w:pPr>
      <w:r w:rsidRPr="009A1C3F">
        <w:rPr>
          <w:rFonts w:ascii="Times New Roman" w:eastAsia="Times New Roman" w:hAnsi="Times New Roman" w:cs="Times New Roman"/>
          <w:color w:val="000000"/>
        </w:rPr>
        <w:lastRenderedPageBreak/>
        <w:t>To improve the quality of information</w:t>
      </w:r>
      <w:r w:rsidR="0098057F" w:rsidRPr="009A1C3F">
        <w:rPr>
          <w:rFonts w:ascii="Times New Roman" w:eastAsia="Times New Roman" w:hAnsi="Times New Roman" w:cs="Times New Roman"/>
          <w:color w:val="000000"/>
        </w:rPr>
        <w:t xml:space="preserve"> available to our Leaders through the APEC voluntary reporting mechanism </w:t>
      </w:r>
    </w:p>
    <w:p w:rsidR="009A1C3F" w:rsidRPr="00693A6B" w:rsidRDefault="00FC0DF8" w:rsidP="00693A6B">
      <w:pPr>
        <w:pStyle w:val="ListParagraph"/>
        <w:numPr>
          <w:ilvl w:val="0"/>
          <w:numId w:val="9"/>
        </w:numPr>
        <w:spacing w:after="240" w:line="320" w:lineRule="atLeast"/>
        <w:ind w:left="720"/>
        <w:rPr>
          <w:rFonts w:ascii="Times New Roman" w:eastAsia="Times New Roman" w:hAnsi="Times New Roman" w:cs="Times New Roman"/>
          <w:color w:val="000000"/>
        </w:rPr>
      </w:pPr>
      <w:r w:rsidRPr="009A1C3F">
        <w:rPr>
          <w:rFonts w:ascii="Times New Roman" w:eastAsia="Times New Roman" w:hAnsi="Times New Roman" w:cs="Times New Roman"/>
          <w:color w:val="000000"/>
        </w:rPr>
        <w:t xml:space="preserve">To provide targeted assistance and capacity building for economies that wish to implement reform </w:t>
      </w:r>
    </w:p>
    <w:p w:rsidR="00FC0DF8" w:rsidRPr="009A1C3F" w:rsidRDefault="00FC0DF8" w:rsidP="00C10DCB">
      <w:pPr>
        <w:pStyle w:val="ListParagraph"/>
        <w:numPr>
          <w:ilvl w:val="0"/>
          <w:numId w:val="9"/>
        </w:numPr>
        <w:spacing w:after="240" w:line="320" w:lineRule="atLeast"/>
        <w:ind w:left="720"/>
        <w:rPr>
          <w:rFonts w:ascii="Times New Roman" w:eastAsia="Times New Roman" w:hAnsi="Times New Roman" w:cs="Times New Roman"/>
          <w:color w:val="000000"/>
        </w:rPr>
      </w:pPr>
      <w:r w:rsidRPr="009A1C3F">
        <w:rPr>
          <w:rFonts w:ascii="Times New Roman" w:eastAsia="Times New Roman" w:hAnsi="Times New Roman" w:cs="Times New Roman"/>
          <w:color w:val="000000"/>
        </w:rPr>
        <w:t>To facilitate learning and provide an avenue for sharing positive reform experiences &amp; policy tools among APEC economies</w:t>
      </w:r>
      <w:r w:rsidR="0098057F" w:rsidRPr="009A1C3F">
        <w:rPr>
          <w:rFonts w:ascii="Times New Roman" w:eastAsia="Times New Roman" w:hAnsi="Times New Roman" w:cs="Times New Roman"/>
          <w:color w:val="000000"/>
        </w:rPr>
        <w:t>, including possible follow-on</w:t>
      </w:r>
      <w:r w:rsidRPr="009A1C3F">
        <w:rPr>
          <w:rFonts w:ascii="Times New Roman" w:eastAsia="Times New Roman" w:hAnsi="Times New Roman" w:cs="Times New Roman"/>
          <w:color w:val="000000"/>
        </w:rPr>
        <w:t xml:space="preserve"> seminars to highlight successful outcomes and lessons learn</w:t>
      </w:r>
      <w:r w:rsidR="0098057F" w:rsidRPr="009A1C3F">
        <w:rPr>
          <w:rFonts w:ascii="Times New Roman" w:eastAsia="Times New Roman" w:hAnsi="Times New Roman" w:cs="Times New Roman"/>
          <w:color w:val="000000"/>
        </w:rPr>
        <w:t>ed</w:t>
      </w:r>
    </w:p>
    <w:p w:rsidR="001261D1" w:rsidRDefault="001261D1" w:rsidP="003E4DB8">
      <w:pPr>
        <w:pStyle w:val="Heading2"/>
        <w:rPr>
          <w:rFonts w:eastAsia="Times New Roman"/>
        </w:rPr>
      </w:pPr>
      <w:r w:rsidRPr="001261D1">
        <w:rPr>
          <w:rFonts w:eastAsia="Times New Roman"/>
        </w:rPr>
        <w:t>N</w:t>
      </w:r>
      <w:r w:rsidR="00003098">
        <w:rPr>
          <w:rFonts w:eastAsia="Times New Roman"/>
        </w:rPr>
        <w:t>ext Steps</w:t>
      </w:r>
    </w:p>
    <w:p w:rsidR="00003098" w:rsidRPr="00250643" w:rsidRDefault="00003098" w:rsidP="00003098">
      <w:pPr>
        <w:rPr>
          <w:rFonts w:ascii="Times New Roman" w:hAnsi="Times New Roman" w:cs="Times New Roman"/>
        </w:rPr>
      </w:pPr>
      <w:r w:rsidRPr="00250643">
        <w:rPr>
          <w:rFonts w:ascii="Times New Roman" w:hAnsi="Times New Roman" w:cs="Times New Roman"/>
        </w:rPr>
        <w:t xml:space="preserve">To seek approval of this </w:t>
      </w:r>
      <w:r w:rsidR="0098057F">
        <w:rPr>
          <w:rFonts w:ascii="Times New Roman" w:hAnsi="Times New Roman" w:cs="Times New Roman"/>
        </w:rPr>
        <w:t xml:space="preserve">United States self-funded </w:t>
      </w:r>
      <w:r w:rsidR="00250643">
        <w:rPr>
          <w:rFonts w:ascii="Times New Roman" w:hAnsi="Times New Roman" w:cs="Times New Roman"/>
        </w:rPr>
        <w:t>proposal</w:t>
      </w:r>
      <w:r w:rsidRPr="00250643">
        <w:rPr>
          <w:rFonts w:ascii="Times New Roman" w:hAnsi="Times New Roman" w:cs="Times New Roman"/>
        </w:rPr>
        <w:t xml:space="preserve"> </w:t>
      </w:r>
      <w:r w:rsidR="00693A6B">
        <w:rPr>
          <w:rFonts w:ascii="Times New Roman" w:hAnsi="Times New Roman" w:cs="Times New Roman"/>
        </w:rPr>
        <w:t>through the EGCFE and EWG</w:t>
      </w:r>
      <w:r w:rsidR="00250643" w:rsidRPr="00250643">
        <w:rPr>
          <w:rFonts w:ascii="Times New Roman" w:hAnsi="Times New Roman" w:cs="Times New Roman"/>
        </w:rPr>
        <w:t>.</w:t>
      </w:r>
      <w:r w:rsidR="0098057F">
        <w:rPr>
          <w:rFonts w:ascii="Times New Roman" w:hAnsi="Times New Roman" w:cs="Times New Roman"/>
        </w:rPr>
        <w:t xml:space="preserve"> Our proposal would include:</w:t>
      </w:r>
    </w:p>
    <w:p w:rsidR="00003098" w:rsidRDefault="00003098" w:rsidP="00003098">
      <w:pPr>
        <w:pStyle w:val="ListParagraph"/>
        <w:numPr>
          <w:ilvl w:val="0"/>
          <w:numId w:val="7"/>
        </w:numPr>
        <w:spacing w:after="240" w:line="320" w:lineRule="atLeast"/>
        <w:rPr>
          <w:rFonts w:ascii="Times New Roman" w:eastAsia="Times New Roman" w:hAnsi="Times New Roman" w:cs="Times New Roman"/>
          <w:color w:val="000000"/>
        </w:rPr>
      </w:pPr>
      <w:r w:rsidRPr="00003098">
        <w:rPr>
          <w:rFonts w:ascii="Times New Roman" w:eastAsia="Times New Roman" w:hAnsi="Times New Roman" w:cs="Times New Roman"/>
          <w:color w:val="000000"/>
        </w:rPr>
        <w:t>Draft</w:t>
      </w:r>
      <w:r w:rsidR="0098057F">
        <w:rPr>
          <w:rFonts w:ascii="Times New Roman" w:eastAsia="Times New Roman" w:hAnsi="Times New Roman" w:cs="Times New Roman"/>
          <w:color w:val="000000"/>
        </w:rPr>
        <w:t>ing</w:t>
      </w:r>
      <w:r w:rsidRPr="00003098">
        <w:rPr>
          <w:rFonts w:ascii="Times New Roman" w:eastAsia="Times New Roman" w:hAnsi="Times New Roman" w:cs="Times New Roman"/>
          <w:color w:val="000000"/>
        </w:rPr>
        <w:t xml:space="preserve"> guidelines for a </w:t>
      </w:r>
      <w:r w:rsidR="00B643E4">
        <w:rPr>
          <w:rFonts w:ascii="Times New Roman" w:eastAsia="Times New Roman" w:hAnsi="Times New Roman" w:cs="Times New Roman"/>
          <w:color w:val="000000"/>
        </w:rPr>
        <w:t>V</w:t>
      </w:r>
      <w:r>
        <w:rPr>
          <w:rFonts w:ascii="Times New Roman" w:eastAsia="Times New Roman" w:hAnsi="Times New Roman" w:cs="Times New Roman"/>
          <w:color w:val="000000"/>
        </w:rPr>
        <w:t>PR/</w:t>
      </w:r>
      <w:r w:rsidRPr="00003098">
        <w:rPr>
          <w:rFonts w:ascii="Times New Roman" w:eastAsia="Times New Roman" w:hAnsi="Times New Roman" w:cs="Times New Roman"/>
          <w:color w:val="000000"/>
        </w:rPr>
        <w:t xml:space="preserve"> FFSR (using P</w:t>
      </w:r>
      <w:r>
        <w:rPr>
          <w:rFonts w:ascii="Times New Roman" w:eastAsia="Times New Roman" w:hAnsi="Times New Roman" w:cs="Times New Roman"/>
          <w:color w:val="000000"/>
        </w:rPr>
        <w:t>REE as a foundation)</w:t>
      </w:r>
    </w:p>
    <w:p w:rsidR="00003098" w:rsidRDefault="00003098" w:rsidP="00003098">
      <w:pPr>
        <w:pStyle w:val="ListParagraph"/>
        <w:numPr>
          <w:ilvl w:val="0"/>
          <w:numId w:val="7"/>
        </w:numPr>
        <w:spacing w:after="240" w:line="320" w:lineRule="atLeast"/>
        <w:rPr>
          <w:rFonts w:ascii="Times New Roman" w:eastAsia="Times New Roman" w:hAnsi="Times New Roman" w:cs="Times New Roman"/>
          <w:color w:val="000000"/>
        </w:rPr>
      </w:pPr>
      <w:r>
        <w:rPr>
          <w:rFonts w:ascii="Times New Roman" w:eastAsia="Times New Roman" w:hAnsi="Times New Roman" w:cs="Times New Roman"/>
          <w:color w:val="000000"/>
        </w:rPr>
        <w:t>Seek inputs and endorsement from the EWG on these guidelines</w:t>
      </w:r>
      <w:r w:rsidR="00250643">
        <w:rPr>
          <w:rFonts w:ascii="Times New Roman" w:eastAsia="Times New Roman" w:hAnsi="Times New Roman" w:cs="Times New Roman"/>
          <w:color w:val="000000"/>
        </w:rPr>
        <w:t xml:space="preserve"> and methodology</w:t>
      </w:r>
    </w:p>
    <w:p w:rsidR="00003098" w:rsidRDefault="00003098" w:rsidP="00003098">
      <w:pPr>
        <w:pStyle w:val="ListParagraph"/>
        <w:numPr>
          <w:ilvl w:val="0"/>
          <w:numId w:val="7"/>
        </w:numPr>
        <w:spacing w:after="240" w:line="320" w:lineRule="atLeast"/>
        <w:rPr>
          <w:rFonts w:ascii="Times New Roman" w:eastAsia="Times New Roman" w:hAnsi="Times New Roman" w:cs="Times New Roman"/>
          <w:color w:val="000000"/>
        </w:rPr>
      </w:pPr>
      <w:r>
        <w:rPr>
          <w:rFonts w:ascii="Times New Roman" w:eastAsia="Times New Roman" w:hAnsi="Times New Roman" w:cs="Times New Roman"/>
          <w:color w:val="000000"/>
        </w:rPr>
        <w:t>Identify</w:t>
      </w:r>
      <w:r w:rsidR="0098057F">
        <w:rPr>
          <w:rFonts w:ascii="Times New Roman" w:eastAsia="Times New Roman" w:hAnsi="Times New Roman" w:cs="Times New Roman"/>
          <w:color w:val="000000"/>
        </w:rPr>
        <w:t>ing</w:t>
      </w:r>
      <w:r>
        <w:rPr>
          <w:rFonts w:ascii="Times New Roman" w:eastAsia="Times New Roman" w:hAnsi="Times New Roman" w:cs="Times New Roman"/>
          <w:color w:val="000000"/>
        </w:rPr>
        <w:t xml:space="preserve"> a volunteer economy to undertake a </w:t>
      </w:r>
      <w:r w:rsidR="00B643E4">
        <w:rPr>
          <w:rFonts w:ascii="Times New Roman" w:eastAsia="Times New Roman" w:hAnsi="Times New Roman" w:cs="Times New Roman"/>
          <w:color w:val="000000"/>
        </w:rPr>
        <w:t>V</w:t>
      </w:r>
      <w:r>
        <w:rPr>
          <w:rFonts w:ascii="Times New Roman" w:eastAsia="Times New Roman" w:hAnsi="Times New Roman" w:cs="Times New Roman"/>
          <w:color w:val="000000"/>
        </w:rPr>
        <w:t>PR/FFSR</w:t>
      </w:r>
    </w:p>
    <w:p w:rsidR="00250643" w:rsidRPr="00003098" w:rsidRDefault="00250643" w:rsidP="00003098">
      <w:pPr>
        <w:pStyle w:val="ListParagraph"/>
        <w:numPr>
          <w:ilvl w:val="0"/>
          <w:numId w:val="7"/>
        </w:numPr>
        <w:spacing w:after="240" w:line="320"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Conduct a </w:t>
      </w:r>
      <w:r w:rsidR="00B643E4">
        <w:rPr>
          <w:rFonts w:ascii="Times New Roman" w:eastAsia="Times New Roman" w:hAnsi="Times New Roman" w:cs="Times New Roman"/>
          <w:color w:val="000000"/>
        </w:rPr>
        <w:t>V</w:t>
      </w:r>
      <w:r>
        <w:rPr>
          <w:rFonts w:ascii="Times New Roman" w:eastAsia="Times New Roman" w:hAnsi="Times New Roman" w:cs="Times New Roman"/>
          <w:color w:val="000000"/>
        </w:rPr>
        <w:t>PR/FFSR with a volunteer economy and present results at a</w:t>
      </w:r>
      <w:r w:rsidR="0098057F">
        <w:rPr>
          <w:rFonts w:ascii="Times New Roman" w:eastAsia="Times New Roman" w:hAnsi="Times New Roman" w:cs="Times New Roman"/>
          <w:color w:val="000000"/>
        </w:rPr>
        <w:t xml:space="preserve"> future </w:t>
      </w:r>
      <w:r>
        <w:rPr>
          <w:rFonts w:ascii="Times New Roman" w:eastAsia="Times New Roman" w:hAnsi="Times New Roman" w:cs="Times New Roman"/>
          <w:color w:val="000000"/>
        </w:rPr>
        <w:t>EWG meeting</w:t>
      </w:r>
    </w:p>
    <w:p w:rsidR="001261D1" w:rsidRPr="001261D1" w:rsidRDefault="00250643" w:rsidP="00541194">
      <w:pPr>
        <w:spacing w:after="240" w:line="320" w:lineRule="atLeast"/>
        <w:rPr>
          <w:rFonts w:ascii="Times New Roman" w:eastAsia="Times New Roman" w:hAnsi="Times New Roman" w:cs="Times New Roman"/>
          <w:color w:val="000000"/>
        </w:rPr>
      </w:pPr>
      <w:r>
        <w:rPr>
          <w:rFonts w:ascii="Times New Roman" w:eastAsia="Times New Roman" w:hAnsi="Times New Roman" w:cs="Times New Roman"/>
          <w:color w:val="000000"/>
        </w:rPr>
        <w:t>Ideally</w:t>
      </w:r>
      <w:r w:rsidR="0098057F">
        <w:rPr>
          <w:rFonts w:ascii="Times New Roman" w:eastAsia="Times New Roman" w:hAnsi="Times New Roman" w:cs="Times New Roman"/>
          <w:color w:val="000000"/>
        </w:rPr>
        <w:t xml:space="preserve">, we </w:t>
      </w:r>
      <w:r w:rsidR="001261D1">
        <w:rPr>
          <w:rFonts w:ascii="Times New Roman" w:eastAsia="Times New Roman" w:hAnsi="Times New Roman" w:cs="Times New Roman"/>
          <w:color w:val="000000"/>
        </w:rPr>
        <w:t xml:space="preserve">would be to have the FFSR </w:t>
      </w:r>
      <w:r w:rsidR="00B643E4">
        <w:rPr>
          <w:rFonts w:ascii="Times New Roman" w:eastAsia="Times New Roman" w:hAnsi="Times New Roman" w:cs="Times New Roman"/>
          <w:color w:val="000000"/>
        </w:rPr>
        <w:t xml:space="preserve">Voluntary </w:t>
      </w:r>
      <w:r w:rsidR="001261D1">
        <w:rPr>
          <w:rFonts w:ascii="Times New Roman" w:eastAsia="Times New Roman" w:hAnsi="Times New Roman" w:cs="Times New Roman"/>
          <w:color w:val="000000"/>
        </w:rPr>
        <w:t xml:space="preserve">Peer Review </w:t>
      </w:r>
      <w:r w:rsidR="0098057F">
        <w:rPr>
          <w:rFonts w:ascii="Times New Roman" w:eastAsia="Times New Roman" w:hAnsi="Times New Roman" w:cs="Times New Roman"/>
          <w:color w:val="000000"/>
        </w:rPr>
        <w:t>Guid</w:t>
      </w:r>
      <w:r w:rsidR="009A1C3F">
        <w:rPr>
          <w:rFonts w:ascii="Times New Roman" w:eastAsia="Times New Roman" w:hAnsi="Times New Roman" w:cs="Times New Roman"/>
          <w:color w:val="000000"/>
        </w:rPr>
        <w:t>el</w:t>
      </w:r>
      <w:r w:rsidR="0098057F">
        <w:rPr>
          <w:rFonts w:ascii="Times New Roman" w:eastAsia="Times New Roman" w:hAnsi="Times New Roman" w:cs="Times New Roman"/>
          <w:color w:val="000000"/>
        </w:rPr>
        <w:t xml:space="preserve">ines for EWG review by </w:t>
      </w:r>
      <w:r w:rsidR="00EF13E4">
        <w:rPr>
          <w:rFonts w:ascii="Times New Roman" w:eastAsia="Times New Roman" w:hAnsi="Times New Roman" w:cs="Times New Roman"/>
          <w:color w:val="000000"/>
        </w:rPr>
        <w:t xml:space="preserve">EWG46 </w:t>
      </w:r>
      <w:r w:rsidR="001261D1">
        <w:rPr>
          <w:rFonts w:ascii="Times New Roman" w:eastAsia="Times New Roman" w:hAnsi="Times New Roman" w:cs="Times New Roman"/>
          <w:color w:val="000000"/>
        </w:rPr>
        <w:t xml:space="preserve">with a volunteer economy ready to begin the review in </w:t>
      </w:r>
      <w:r w:rsidR="00EF13E4">
        <w:rPr>
          <w:rFonts w:ascii="Times New Roman" w:eastAsia="Times New Roman" w:hAnsi="Times New Roman" w:cs="Times New Roman"/>
          <w:color w:val="000000"/>
        </w:rPr>
        <w:t>early 2014.</w:t>
      </w:r>
      <w:r w:rsidR="001261D1">
        <w:rPr>
          <w:rFonts w:ascii="Times New Roman" w:eastAsia="Times New Roman" w:hAnsi="Times New Roman" w:cs="Times New Roman"/>
          <w:color w:val="000000"/>
        </w:rPr>
        <w:t xml:space="preserve"> </w:t>
      </w:r>
    </w:p>
    <w:p w:rsidR="006449E5" w:rsidRDefault="006449E5"/>
    <w:sectPr w:rsidR="006449E5" w:rsidSect="001239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351" w:rsidRDefault="00E25351" w:rsidP="005E0348">
      <w:pPr>
        <w:spacing w:after="0" w:line="240" w:lineRule="auto"/>
      </w:pPr>
      <w:r>
        <w:separator/>
      </w:r>
    </w:p>
  </w:endnote>
  <w:endnote w:type="continuationSeparator" w:id="0">
    <w:p w:rsidR="00E25351" w:rsidRDefault="00E25351" w:rsidP="005E0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351" w:rsidRDefault="00E25351" w:rsidP="005E0348">
      <w:pPr>
        <w:spacing w:after="0" w:line="240" w:lineRule="auto"/>
      </w:pPr>
      <w:r>
        <w:separator/>
      </w:r>
    </w:p>
  </w:footnote>
  <w:footnote w:type="continuationSeparator" w:id="0">
    <w:p w:rsidR="00E25351" w:rsidRDefault="00E25351" w:rsidP="005E0348">
      <w:pPr>
        <w:spacing w:after="0" w:line="240" w:lineRule="auto"/>
      </w:pPr>
      <w:r>
        <w:continuationSeparator/>
      </w:r>
    </w:p>
  </w:footnote>
  <w:footnote w:id="1">
    <w:p w:rsidR="00F32AEB" w:rsidRPr="00693A6B" w:rsidDel="00763EC1" w:rsidRDefault="00F32AEB">
      <w:pPr>
        <w:pStyle w:val="FootnoteText"/>
        <w:rPr>
          <w:del w:id="14" w:author="whitejh" w:date="2013-03-06T12:14:00Z"/>
          <w:rFonts w:ascii="Times New Roman" w:hAnsi="Times New Roman" w:cs="Times New Roman"/>
        </w:rPr>
      </w:pPr>
      <w:del w:id="15" w:author="whitejh" w:date="2013-03-06T12:14:00Z">
        <w:r w:rsidRPr="00693A6B" w:rsidDel="00763EC1">
          <w:rPr>
            <w:rStyle w:val="FootnoteReference"/>
            <w:sz w:val="20"/>
            <w:szCs w:val="20"/>
          </w:rPr>
          <w:footnoteRef/>
        </w:r>
        <w:r w:rsidRPr="00693A6B" w:rsidDel="00763EC1">
          <w:rPr>
            <w:rFonts w:ascii="Times New Roman" w:hAnsi="Times New Roman" w:cs="Times New Roman"/>
          </w:rPr>
          <w:delText xml:space="preserve"> IEA, 2011</w:delText>
        </w:r>
      </w:del>
    </w:p>
  </w:footnote>
  <w:footnote w:id="2">
    <w:p w:rsidR="00F32AEB" w:rsidRDefault="00F32AEB">
      <w:pPr>
        <w:pStyle w:val="FootnoteText"/>
      </w:pPr>
      <w:r w:rsidRPr="00693A6B">
        <w:rPr>
          <w:rStyle w:val="FootnoteReference"/>
          <w:sz w:val="20"/>
          <w:szCs w:val="20"/>
        </w:rPr>
        <w:footnoteRef/>
      </w:r>
      <w:r w:rsidRPr="00693A6B">
        <w:rPr>
          <w:rFonts w:ascii="Times New Roman" w:hAnsi="Times New Roman" w:cs="Times New Roman"/>
        </w:rPr>
        <w:t>OECD &amp; IEA, 2010</w:t>
      </w:r>
    </w:p>
  </w:footnote>
  <w:footnote w:id="3">
    <w:p w:rsidR="00F32AEB" w:rsidRPr="00693A6B" w:rsidRDefault="00F32AEB" w:rsidP="004C6929">
      <w:pPr>
        <w:pStyle w:val="FootnoteText"/>
        <w:rPr>
          <w:rFonts w:ascii="Times New Roman" w:hAnsi="Times New Roman" w:cs="Times New Roman"/>
          <w:lang w:val="en-PH"/>
        </w:rPr>
      </w:pPr>
      <w:r w:rsidRPr="00693A6B">
        <w:rPr>
          <w:rStyle w:val="FootnoteReference"/>
          <w:sz w:val="20"/>
          <w:szCs w:val="20"/>
        </w:rPr>
        <w:footnoteRef/>
      </w:r>
      <w:r w:rsidRPr="00693A6B">
        <w:rPr>
          <w:rFonts w:ascii="Times New Roman" w:hAnsi="Times New Roman" w:cs="Times New Roman"/>
        </w:rPr>
        <w:t xml:space="preserve"> </w:t>
      </w:r>
      <w:r w:rsidRPr="00693A6B">
        <w:rPr>
          <w:rFonts w:ascii="Times New Roman" w:eastAsia="Times New Roman" w:hAnsi="Times New Roman" w:cs="Times New Roman"/>
        </w:rPr>
        <w:t>At the EWG 35 meeting (Iquitos, March 2008), the APEC Peer Review on Energy Efficiency (PREE) was proposed by Japan as a concrete program and endorsed by EWG members.  Several member economies have successfully participated in this Peer Review process.</w:t>
      </w:r>
    </w:p>
  </w:footnote>
  <w:footnote w:id="4">
    <w:p w:rsidR="00F32AEB" w:rsidRDefault="00F32AEB" w:rsidP="00541194">
      <w:pPr>
        <w:pStyle w:val="FootnoteText"/>
      </w:pPr>
      <w:r w:rsidRPr="00693A6B">
        <w:rPr>
          <w:rStyle w:val="FootnoteReference"/>
          <w:sz w:val="20"/>
          <w:szCs w:val="20"/>
        </w:rPr>
        <w:footnoteRef/>
      </w:r>
      <w:r w:rsidRPr="00693A6B">
        <w:rPr>
          <w:rFonts w:ascii="Times New Roman" w:hAnsi="Times New Roman" w:cs="Times New Roman"/>
        </w:rPr>
        <w:t xml:space="preserve"> Link to APEC Energy Peer Review Mechanism (Peer Review Energy Efficiency): http://www.apec.org/Groups/SOM-Steering-Committee-on-Economic-and-Technical-Cooperation/Working-Groups/~/media/Files/Groups/EWG/PREE_Guidelines.ashx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1CE7"/>
    <w:multiLevelType w:val="hybridMultilevel"/>
    <w:tmpl w:val="39D0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FA4B38"/>
    <w:multiLevelType w:val="hybridMultilevel"/>
    <w:tmpl w:val="CF8CC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135A6"/>
    <w:multiLevelType w:val="hybridMultilevel"/>
    <w:tmpl w:val="B874D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A1559"/>
    <w:multiLevelType w:val="hybridMultilevel"/>
    <w:tmpl w:val="AE28E21A"/>
    <w:lvl w:ilvl="0" w:tplc="D42E7186">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7469B"/>
    <w:multiLevelType w:val="hybridMultilevel"/>
    <w:tmpl w:val="D2824A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47A665E1"/>
    <w:multiLevelType w:val="hybridMultilevel"/>
    <w:tmpl w:val="B4583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41EE2"/>
    <w:multiLevelType w:val="hybridMultilevel"/>
    <w:tmpl w:val="D2C42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D6D4B"/>
    <w:multiLevelType w:val="hybridMultilevel"/>
    <w:tmpl w:val="4552D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DD2ECD"/>
    <w:multiLevelType w:val="hybridMultilevel"/>
    <w:tmpl w:val="E242A5C0"/>
    <w:lvl w:ilvl="0" w:tplc="78B408E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8"/>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6449E5"/>
    <w:rsid w:val="00003098"/>
    <w:rsid w:val="0004227C"/>
    <w:rsid w:val="00067E0A"/>
    <w:rsid w:val="000A0BAA"/>
    <w:rsid w:val="00113E2A"/>
    <w:rsid w:val="00122DB2"/>
    <w:rsid w:val="00123910"/>
    <w:rsid w:val="001261D1"/>
    <w:rsid w:val="001F3AFD"/>
    <w:rsid w:val="00250643"/>
    <w:rsid w:val="002637C8"/>
    <w:rsid w:val="00277AAF"/>
    <w:rsid w:val="003035AD"/>
    <w:rsid w:val="00381B52"/>
    <w:rsid w:val="00384225"/>
    <w:rsid w:val="003E4DB8"/>
    <w:rsid w:val="004C6929"/>
    <w:rsid w:val="00516038"/>
    <w:rsid w:val="00523862"/>
    <w:rsid w:val="00541194"/>
    <w:rsid w:val="005748D9"/>
    <w:rsid w:val="005E0348"/>
    <w:rsid w:val="0063133D"/>
    <w:rsid w:val="006449E5"/>
    <w:rsid w:val="00651565"/>
    <w:rsid w:val="00662533"/>
    <w:rsid w:val="0066400C"/>
    <w:rsid w:val="00693A6B"/>
    <w:rsid w:val="006C45EC"/>
    <w:rsid w:val="006E1EBF"/>
    <w:rsid w:val="00722C07"/>
    <w:rsid w:val="00763EC1"/>
    <w:rsid w:val="007838B1"/>
    <w:rsid w:val="00795020"/>
    <w:rsid w:val="00797364"/>
    <w:rsid w:val="0084353C"/>
    <w:rsid w:val="00865612"/>
    <w:rsid w:val="0088088C"/>
    <w:rsid w:val="00883583"/>
    <w:rsid w:val="00884E54"/>
    <w:rsid w:val="008E0D15"/>
    <w:rsid w:val="008E488B"/>
    <w:rsid w:val="009439C8"/>
    <w:rsid w:val="00976C3E"/>
    <w:rsid w:val="0098057F"/>
    <w:rsid w:val="009A1C3F"/>
    <w:rsid w:val="009F0242"/>
    <w:rsid w:val="00A83A60"/>
    <w:rsid w:val="00A85AB6"/>
    <w:rsid w:val="00AB125B"/>
    <w:rsid w:val="00AD36A2"/>
    <w:rsid w:val="00AE23B9"/>
    <w:rsid w:val="00B0126D"/>
    <w:rsid w:val="00B24562"/>
    <w:rsid w:val="00B643E4"/>
    <w:rsid w:val="00C10DCB"/>
    <w:rsid w:val="00C36C1E"/>
    <w:rsid w:val="00C46F94"/>
    <w:rsid w:val="00CB418C"/>
    <w:rsid w:val="00D80DCA"/>
    <w:rsid w:val="00DE4DD1"/>
    <w:rsid w:val="00E25351"/>
    <w:rsid w:val="00E2741D"/>
    <w:rsid w:val="00E32768"/>
    <w:rsid w:val="00ED0567"/>
    <w:rsid w:val="00EF13E4"/>
    <w:rsid w:val="00F32AEB"/>
    <w:rsid w:val="00F84FB6"/>
    <w:rsid w:val="00FA4168"/>
    <w:rsid w:val="00FB196D"/>
    <w:rsid w:val="00FC0DF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52"/>
  </w:style>
  <w:style w:type="paragraph" w:styleId="Heading1">
    <w:name w:val="heading 1"/>
    <w:basedOn w:val="Normal"/>
    <w:next w:val="Normal"/>
    <w:link w:val="Heading1Char"/>
    <w:uiPriority w:val="9"/>
    <w:qFormat/>
    <w:rsid w:val="003E4D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D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03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348"/>
    <w:rPr>
      <w:sz w:val="20"/>
      <w:szCs w:val="20"/>
    </w:rPr>
  </w:style>
  <w:style w:type="character" w:styleId="FootnoteReference">
    <w:name w:val="footnote reference"/>
    <w:rsid w:val="005E0348"/>
    <w:rPr>
      <w:rFonts w:ascii="Times New Roman" w:hAnsi="Times New Roman" w:cs="Times New Roman"/>
      <w:position w:val="6"/>
      <w:sz w:val="15"/>
      <w:szCs w:val="15"/>
      <w:vertAlign w:val="baseline"/>
    </w:rPr>
  </w:style>
  <w:style w:type="paragraph" w:styleId="Header">
    <w:name w:val="header"/>
    <w:basedOn w:val="Normal"/>
    <w:link w:val="HeaderChar"/>
    <w:uiPriority w:val="99"/>
    <w:unhideWhenUsed/>
    <w:rsid w:val="0054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194"/>
  </w:style>
  <w:style w:type="paragraph" w:styleId="Footer">
    <w:name w:val="footer"/>
    <w:basedOn w:val="Normal"/>
    <w:link w:val="FooterChar"/>
    <w:uiPriority w:val="99"/>
    <w:unhideWhenUsed/>
    <w:rsid w:val="0054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194"/>
  </w:style>
  <w:style w:type="character" w:customStyle="1" w:styleId="Heading2Char">
    <w:name w:val="Heading 2 Char"/>
    <w:basedOn w:val="DefaultParagraphFont"/>
    <w:link w:val="Heading2"/>
    <w:uiPriority w:val="9"/>
    <w:rsid w:val="003E4DB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E4D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3098"/>
    <w:pPr>
      <w:ind w:left="720"/>
      <w:contextualSpacing/>
    </w:pPr>
  </w:style>
  <w:style w:type="character" w:styleId="CommentReference">
    <w:name w:val="annotation reference"/>
    <w:basedOn w:val="DefaultParagraphFont"/>
    <w:uiPriority w:val="99"/>
    <w:semiHidden/>
    <w:unhideWhenUsed/>
    <w:rsid w:val="00250643"/>
    <w:rPr>
      <w:sz w:val="16"/>
      <w:szCs w:val="16"/>
    </w:rPr>
  </w:style>
  <w:style w:type="paragraph" w:styleId="CommentText">
    <w:name w:val="annotation text"/>
    <w:basedOn w:val="Normal"/>
    <w:link w:val="CommentTextChar"/>
    <w:uiPriority w:val="99"/>
    <w:semiHidden/>
    <w:unhideWhenUsed/>
    <w:rsid w:val="00250643"/>
    <w:pPr>
      <w:spacing w:line="240" w:lineRule="auto"/>
    </w:pPr>
    <w:rPr>
      <w:sz w:val="20"/>
      <w:szCs w:val="20"/>
    </w:rPr>
  </w:style>
  <w:style w:type="character" w:customStyle="1" w:styleId="CommentTextChar">
    <w:name w:val="Comment Text Char"/>
    <w:basedOn w:val="DefaultParagraphFont"/>
    <w:link w:val="CommentText"/>
    <w:uiPriority w:val="99"/>
    <w:semiHidden/>
    <w:rsid w:val="00250643"/>
    <w:rPr>
      <w:sz w:val="20"/>
      <w:szCs w:val="20"/>
    </w:rPr>
  </w:style>
  <w:style w:type="paragraph" w:styleId="CommentSubject">
    <w:name w:val="annotation subject"/>
    <w:basedOn w:val="CommentText"/>
    <w:next w:val="CommentText"/>
    <w:link w:val="CommentSubjectChar"/>
    <w:uiPriority w:val="99"/>
    <w:semiHidden/>
    <w:unhideWhenUsed/>
    <w:rsid w:val="00250643"/>
    <w:rPr>
      <w:b/>
      <w:bCs/>
    </w:rPr>
  </w:style>
  <w:style w:type="character" w:customStyle="1" w:styleId="CommentSubjectChar">
    <w:name w:val="Comment Subject Char"/>
    <w:basedOn w:val="CommentTextChar"/>
    <w:link w:val="CommentSubject"/>
    <w:uiPriority w:val="99"/>
    <w:semiHidden/>
    <w:rsid w:val="00250643"/>
    <w:rPr>
      <w:b/>
      <w:bCs/>
      <w:sz w:val="20"/>
      <w:szCs w:val="20"/>
    </w:rPr>
  </w:style>
  <w:style w:type="paragraph" w:styleId="BalloonText">
    <w:name w:val="Balloon Text"/>
    <w:basedOn w:val="Normal"/>
    <w:link w:val="BalloonTextChar"/>
    <w:uiPriority w:val="99"/>
    <w:semiHidden/>
    <w:unhideWhenUsed/>
    <w:rsid w:val="0025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4D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D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03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348"/>
    <w:rPr>
      <w:sz w:val="20"/>
      <w:szCs w:val="20"/>
    </w:rPr>
  </w:style>
  <w:style w:type="character" w:styleId="FootnoteReference">
    <w:name w:val="footnote reference"/>
    <w:rsid w:val="005E0348"/>
    <w:rPr>
      <w:rFonts w:ascii="Times New Roman" w:hAnsi="Times New Roman" w:cs="Times New Roman"/>
      <w:position w:val="6"/>
      <w:sz w:val="15"/>
      <w:szCs w:val="15"/>
      <w:vertAlign w:val="baseline"/>
    </w:rPr>
  </w:style>
  <w:style w:type="paragraph" w:styleId="Header">
    <w:name w:val="header"/>
    <w:basedOn w:val="Normal"/>
    <w:link w:val="HeaderChar"/>
    <w:uiPriority w:val="99"/>
    <w:unhideWhenUsed/>
    <w:rsid w:val="0054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194"/>
  </w:style>
  <w:style w:type="paragraph" w:styleId="Footer">
    <w:name w:val="footer"/>
    <w:basedOn w:val="Normal"/>
    <w:link w:val="FooterChar"/>
    <w:uiPriority w:val="99"/>
    <w:unhideWhenUsed/>
    <w:rsid w:val="0054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194"/>
  </w:style>
  <w:style w:type="character" w:customStyle="1" w:styleId="Heading2Char">
    <w:name w:val="Heading 2 Char"/>
    <w:basedOn w:val="DefaultParagraphFont"/>
    <w:link w:val="Heading2"/>
    <w:uiPriority w:val="9"/>
    <w:rsid w:val="003E4DB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E4D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3098"/>
    <w:pPr>
      <w:ind w:left="720"/>
      <w:contextualSpacing/>
    </w:pPr>
  </w:style>
  <w:style w:type="character" w:styleId="CommentReference">
    <w:name w:val="annotation reference"/>
    <w:basedOn w:val="DefaultParagraphFont"/>
    <w:uiPriority w:val="99"/>
    <w:semiHidden/>
    <w:unhideWhenUsed/>
    <w:rsid w:val="00250643"/>
    <w:rPr>
      <w:sz w:val="16"/>
      <w:szCs w:val="16"/>
    </w:rPr>
  </w:style>
  <w:style w:type="paragraph" w:styleId="CommentText">
    <w:name w:val="annotation text"/>
    <w:basedOn w:val="Normal"/>
    <w:link w:val="CommentTextChar"/>
    <w:uiPriority w:val="99"/>
    <w:semiHidden/>
    <w:unhideWhenUsed/>
    <w:rsid w:val="00250643"/>
    <w:pPr>
      <w:spacing w:line="240" w:lineRule="auto"/>
    </w:pPr>
    <w:rPr>
      <w:sz w:val="20"/>
      <w:szCs w:val="20"/>
    </w:rPr>
  </w:style>
  <w:style w:type="character" w:customStyle="1" w:styleId="CommentTextChar">
    <w:name w:val="Comment Text Char"/>
    <w:basedOn w:val="DefaultParagraphFont"/>
    <w:link w:val="CommentText"/>
    <w:uiPriority w:val="99"/>
    <w:semiHidden/>
    <w:rsid w:val="00250643"/>
    <w:rPr>
      <w:sz w:val="20"/>
      <w:szCs w:val="20"/>
    </w:rPr>
  </w:style>
  <w:style w:type="paragraph" w:styleId="CommentSubject">
    <w:name w:val="annotation subject"/>
    <w:basedOn w:val="CommentText"/>
    <w:next w:val="CommentText"/>
    <w:link w:val="CommentSubjectChar"/>
    <w:uiPriority w:val="99"/>
    <w:semiHidden/>
    <w:unhideWhenUsed/>
    <w:rsid w:val="00250643"/>
    <w:rPr>
      <w:b/>
      <w:bCs/>
    </w:rPr>
  </w:style>
  <w:style w:type="character" w:customStyle="1" w:styleId="CommentSubjectChar">
    <w:name w:val="Comment Subject Char"/>
    <w:basedOn w:val="CommentTextChar"/>
    <w:link w:val="CommentSubject"/>
    <w:uiPriority w:val="99"/>
    <w:semiHidden/>
    <w:rsid w:val="00250643"/>
    <w:rPr>
      <w:b/>
      <w:bCs/>
      <w:sz w:val="20"/>
      <w:szCs w:val="20"/>
    </w:rPr>
  </w:style>
  <w:style w:type="paragraph" w:styleId="BalloonText">
    <w:name w:val="Balloon Text"/>
    <w:basedOn w:val="Normal"/>
    <w:link w:val="BalloonTextChar"/>
    <w:uiPriority w:val="99"/>
    <w:semiHidden/>
    <w:unhideWhenUsed/>
    <w:rsid w:val="0025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6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74C7-EF1D-4544-9EE7-EB49A66A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HP</cp:lastModifiedBy>
  <cp:revision>2</cp:revision>
  <dcterms:created xsi:type="dcterms:W3CDTF">2013-03-18T12:12:00Z</dcterms:created>
  <dcterms:modified xsi:type="dcterms:W3CDTF">2013-03-18T12:12:00Z</dcterms:modified>
</cp:coreProperties>
</file>