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AF" w:rsidRDefault="00263A8C" w:rsidP="0010371D">
      <w:pPr>
        <w:pStyle w:val="Heading6"/>
        <w:adjustRightInd w:val="0"/>
        <w:snapToGrid w:val="0"/>
        <w:spacing w:before="0" w:after="0" w:line="240" w:lineRule="auto"/>
        <w:jc w:val="both"/>
        <w:rPr>
          <w:rFonts w:ascii="Arial" w:eastAsia="??" w:hAnsi="Arial" w:cs="Arial"/>
          <w:sz w:val="28"/>
          <w:szCs w:val="28"/>
        </w:rPr>
      </w:pPr>
      <w:r>
        <w:rPr>
          <w:rFonts w:ascii="Arial" w:eastAsia="??" w:hAnsi="Arial" w:cs="Arial"/>
          <w:noProof/>
          <w:sz w:val="28"/>
          <w:szCs w:val="28"/>
          <w:lang w:bidi="th-TH"/>
        </w:rPr>
        <w:drawing>
          <wp:inline distT="0" distB="0" distL="0" distR="0">
            <wp:extent cx="5486400" cy="685800"/>
            <wp:effectExtent l="19050" t="0" r="0" b="0"/>
            <wp:docPr id="1" name="Picture 1" descr="egeec_header_21jan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ec_header_21jan08"/>
                    <pic:cNvPicPr>
                      <a:picLocks noChangeAspect="1" noChangeArrowheads="1"/>
                    </pic:cNvPicPr>
                  </pic:nvPicPr>
                  <pic:blipFill>
                    <a:blip r:embed="rId7" cstate="print"/>
                    <a:srcRect/>
                    <a:stretch>
                      <a:fillRect/>
                    </a:stretch>
                  </pic:blipFill>
                  <pic:spPr bwMode="auto">
                    <a:xfrm>
                      <a:off x="0" y="0"/>
                      <a:ext cx="5486400" cy="685800"/>
                    </a:xfrm>
                    <a:prstGeom prst="rect">
                      <a:avLst/>
                    </a:prstGeom>
                    <a:noFill/>
                    <a:ln w="9525">
                      <a:noFill/>
                      <a:miter lim="800000"/>
                      <a:headEnd/>
                      <a:tailEnd/>
                    </a:ln>
                  </pic:spPr>
                </pic:pic>
              </a:graphicData>
            </a:graphic>
          </wp:inline>
        </w:drawing>
      </w:r>
    </w:p>
    <w:p w:rsidR="009431AF" w:rsidRPr="009431AF" w:rsidRDefault="009431AF" w:rsidP="0010371D">
      <w:pPr>
        <w:jc w:val="both"/>
        <w:rPr>
          <w:rFonts w:eastAsia="??"/>
          <w:lang w:val="en-US"/>
        </w:rPr>
      </w:pPr>
    </w:p>
    <w:p w:rsidR="00B04975" w:rsidRPr="0057512B" w:rsidRDefault="00B04975" w:rsidP="006B72E4">
      <w:pPr>
        <w:pStyle w:val="Footer"/>
        <w:jc w:val="center"/>
        <w:rPr>
          <w:b/>
          <w:sz w:val="24"/>
        </w:rPr>
      </w:pPr>
      <w:r w:rsidRPr="0057512B">
        <w:rPr>
          <w:b/>
          <w:sz w:val="24"/>
        </w:rPr>
        <w:t xml:space="preserve">Report on the APEC EWG Expert Group on </w:t>
      </w:r>
      <w:smartTag w:uri="urn:schemas-microsoft-com:office:smarttags" w:element="PersonName">
        <w:r w:rsidRPr="0057512B">
          <w:rPr>
            <w:b/>
            <w:sz w:val="24"/>
          </w:rPr>
          <w:t>Energy Efficiency</w:t>
        </w:r>
      </w:smartTag>
      <w:r w:rsidRPr="0057512B">
        <w:rPr>
          <w:b/>
          <w:sz w:val="24"/>
        </w:rPr>
        <w:t xml:space="preserve"> and Conservation</w:t>
      </w:r>
      <w:r w:rsidR="00C42141">
        <w:rPr>
          <w:b/>
          <w:sz w:val="24"/>
        </w:rPr>
        <w:t xml:space="preserve"> (EGEE&amp;C)</w:t>
      </w:r>
    </w:p>
    <w:p w:rsidR="00B04975" w:rsidRPr="0057512B" w:rsidRDefault="00B04975" w:rsidP="006B72E4">
      <w:pPr>
        <w:pStyle w:val="Footer"/>
        <w:jc w:val="center"/>
        <w:rPr>
          <w:b/>
          <w:sz w:val="24"/>
        </w:rPr>
      </w:pPr>
    </w:p>
    <w:p w:rsidR="00B04975" w:rsidRPr="0057512B" w:rsidRDefault="00476BC1" w:rsidP="006B72E4">
      <w:pPr>
        <w:pStyle w:val="Footer"/>
        <w:jc w:val="center"/>
        <w:rPr>
          <w:b/>
          <w:sz w:val="24"/>
        </w:rPr>
      </w:pPr>
      <w:r>
        <w:rPr>
          <w:b/>
          <w:sz w:val="24"/>
        </w:rPr>
        <w:t>45</w:t>
      </w:r>
      <w:r w:rsidR="00C42141" w:rsidRPr="00C42141">
        <w:rPr>
          <w:b/>
          <w:sz w:val="24"/>
          <w:vertAlign w:val="superscript"/>
        </w:rPr>
        <w:t>th</w:t>
      </w:r>
      <w:r w:rsidR="00C42141">
        <w:rPr>
          <w:b/>
          <w:sz w:val="24"/>
        </w:rPr>
        <w:t xml:space="preserve"> </w:t>
      </w:r>
      <w:r w:rsidR="00B04975" w:rsidRPr="0057512B">
        <w:rPr>
          <w:b/>
          <w:sz w:val="24"/>
        </w:rPr>
        <w:t xml:space="preserve">APEC Energy Working Group </w:t>
      </w:r>
      <w:r w:rsidR="008F4963">
        <w:rPr>
          <w:b/>
          <w:sz w:val="24"/>
        </w:rPr>
        <w:t xml:space="preserve">(EWG) </w:t>
      </w:r>
      <w:r w:rsidR="00B04975" w:rsidRPr="0057512B">
        <w:rPr>
          <w:b/>
          <w:sz w:val="24"/>
        </w:rPr>
        <w:t>Meeting</w:t>
      </w:r>
    </w:p>
    <w:p w:rsidR="00476BC1" w:rsidRDefault="00476BC1" w:rsidP="006B72E4">
      <w:pPr>
        <w:pStyle w:val="Footer"/>
        <w:pBdr>
          <w:bottom w:val="single" w:sz="4" w:space="1" w:color="auto"/>
        </w:pBdr>
        <w:jc w:val="center"/>
        <w:rPr>
          <w:b/>
          <w:sz w:val="24"/>
        </w:rPr>
      </w:pPr>
      <w:r>
        <w:rPr>
          <w:b/>
          <w:sz w:val="24"/>
        </w:rPr>
        <w:t>Koh Samui, Thailand</w:t>
      </w:r>
    </w:p>
    <w:p w:rsidR="00B04975" w:rsidRPr="0057512B" w:rsidRDefault="00476BC1" w:rsidP="006B72E4">
      <w:pPr>
        <w:pStyle w:val="Footer"/>
        <w:pBdr>
          <w:bottom w:val="single" w:sz="4" w:space="1" w:color="auto"/>
        </w:pBdr>
        <w:jc w:val="center"/>
        <w:rPr>
          <w:b/>
          <w:sz w:val="24"/>
        </w:rPr>
      </w:pPr>
      <w:r>
        <w:rPr>
          <w:b/>
          <w:sz w:val="24"/>
        </w:rPr>
        <w:t xml:space="preserve">20-21 </w:t>
      </w:r>
      <w:r w:rsidR="00D451EB">
        <w:rPr>
          <w:b/>
          <w:sz w:val="24"/>
        </w:rPr>
        <w:t xml:space="preserve">March </w:t>
      </w:r>
      <w:r w:rsidR="00D451EB" w:rsidRPr="0057512B">
        <w:rPr>
          <w:b/>
          <w:sz w:val="24"/>
        </w:rPr>
        <w:t>2013</w:t>
      </w:r>
      <w:r w:rsidR="005F35BE">
        <w:rPr>
          <w:b/>
          <w:sz w:val="24"/>
        </w:rPr>
        <w:t xml:space="preserve"> </w:t>
      </w:r>
    </w:p>
    <w:p w:rsidR="00D67AB0" w:rsidRDefault="00D67AB0" w:rsidP="0010371D">
      <w:pPr>
        <w:pStyle w:val="FormHeadings"/>
        <w:jc w:val="both"/>
        <w:rPr>
          <w:rFonts w:cs="Times New Roman"/>
          <w:b w:val="0"/>
          <w:bCs w:val="0"/>
          <w:kern w:val="0"/>
          <w:sz w:val="22"/>
          <w:szCs w:val="22"/>
        </w:rPr>
      </w:pPr>
    </w:p>
    <w:p w:rsidR="0052167C" w:rsidRDefault="00DA32A0" w:rsidP="0010371D">
      <w:pPr>
        <w:jc w:val="both"/>
        <w:rPr>
          <w:b/>
          <w:sz w:val="28"/>
          <w:szCs w:val="28"/>
        </w:rPr>
      </w:pPr>
      <w:r>
        <w:rPr>
          <w:b/>
          <w:sz w:val="28"/>
          <w:szCs w:val="28"/>
        </w:rPr>
        <w:t>40</w:t>
      </w:r>
      <w:r w:rsidR="0052167C" w:rsidRPr="0052167C">
        <w:rPr>
          <w:b/>
          <w:sz w:val="28"/>
          <w:szCs w:val="28"/>
          <w:vertAlign w:val="superscript"/>
        </w:rPr>
        <w:t>th</w:t>
      </w:r>
      <w:r w:rsidR="0052167C">
        <w:rPr>
          <w:b/>
          <w:sz w:val="28"/>
          <w:szCs w:val="28"/>
        </w:rPr>
        <w:t xml:space="preserve"> EGEE&amp;C Meeting</w:t>
      </w:r>
      <w:r w:rsidR="00E645B7">
        <w:rPr>
          <w:b/>
          <w:sz w:val="28"/>
          <w:szCs w:val="28"/>
        </w:rPr>
        <w:t xml:space="preserve">, Taipei, November 2012 </w:t>
      </w:r>
    </w:p>
    <w:p w:rsidR="0052167C" w:rsidRDefault="0052167C" w:rsidP="00274189">
      <w:pPr>
        <w:rPr>
          <w:bCs/>
          <w:sz w:val="22"/>
          <w:szCs w:val="22"/>
          <w:lang w:val="en-GB"/>
        </w:rPr>
      </w:pPr>
    </w:p>
    <w:p w:rsidR="00E645B7" w:rsidRDefault="00E645B7" w:rsidP="00274189">
      <w:pPr>
        <w:rPr>
          <w:bCs/>
          <w:sz w:val="22"/>
          <w:szCs w:val="22"/>
          <w:lang w:val="en-GB"/>
        </w:rPr>
      </w:pPr>
    </w:p>
    <w:p w:rsidR="007D6B77" w:rsidRDefault="007D6B77" w:rsidP="00E645B7">
      <w:pPr>
        <w:jc w:val="both"/>
        <w:rPr>
          <w:szCs w:val="20"/>
        </w:rPr>
      </w:pPr>
      <w:r>
        <w:rPr>
          <w:szCs w:val="20"/>
        </w:rPr>
        <w:t>EGEE&amp;C 40 was held in Taipei f</w:t>
      </w:r>
      <w:r w:rsidR="00E645B7">
        <w:rPr>
          <w:szCs w:val="20"/>
        </w:rPr>
        <w:t>r</w:t>
      </w:r>
      <w:r>
        <w:rPr>
          <w:szCs w:val="20"/>
        </w:rPr>
        <w:t>o</w:t>
      </w:r>
      <w:r w:rsidR="00E645B7">
        <w:rPr>
          <w:szCs w:val="20"/>
        </w:rPr>
        <w:t xml:space="preserve">m 6-9 </w:t>
      </w:r>
      <w:r>
        <w:rPr>
          <w:szCs w:val="20"/>
        </w:rPr>
        <w:t>November 2012. Other events held prior to the meeting</w:t>
      </w:r>
      <w:r w:rsidR="00E645B7">
        <w:rPr>
          <w:szCs w:val="20"/>
        </w:rPr>
        <w:t xml:space="preserve"> included</w:t>
      </w:r>
      <w:r>
        <w:rPr>
          <w:szCs w:val="20"/>
        </w:rPr>
        <w:t>;</w:t>
      </w:r>
    </w:p>
    <w:p w:rsidR="007D6B77" w:rsidRDefault="007D6B77" w:rsidP="007D6B77">
      <w:pPr>
        <w:numPr>
          <w:ilvl w:val="0"/>
          <w:numId w:val="23"/>
        </w:numPr>
        <w:jc w:val="both"/>
        <w:rPr>
          <w:szCs w:val="20"/>
        </w:rPr>
      </w:pPr>
      <w:r>
        <w:rPr>
          <w:szCs w:val="20"/>
        </w:rPr>
        <w:t>A</w:t>
      </w:r>
      <w:r w:rsidR="00E645B7">
        <w:rPr>
          <w:szCs w:val="20"/>
        </w:rPr>
        <w:t xml:space="preserve"> site visit to testing/R&amp;D laboratories for energy using products (including heating ventilation and air conditioning (HVAC) tech</w:t>
      </w:r>
      <w:r>
        <w:rPr>
          <w:szCs w:val="20"/>
        </w:rPr>
        <w:t xml:space="preserve">nologies, lighting, and motors). </w:t>
      </w:r>
    </w:p>
    <w:p w:rsidR="007D6B77" w:rsidRDefault="007D6B77" w:rsidP="007D6B77">
      <w:pPr>
        <w:numPr>
          <w:ilvl w:val="0"/>
          <w:numId w:val="23"/>
        </w:numPr>
        <w:jc w:val="both"/>
        <w:rPr>
          <w:szCs w:val="20"/>
        </w:rPr>
      </w:pPr>
      <w:r>
        <w:rPr>
          <w:szCs w:val="20"/>
        </w:rPr>
        <w:t>A</w:t>
      </w:r>
      <w:r w:rsidR="00E645B7">
        <w:rPr>
          <w:szCs w:val="20"/>
        </w:rPr>
        <w:t>n APEC-sponsored workshop on 7 November relating</w:t>
      </w:r>
      <w:r w:rsidR="00E645B7" w:rsidRPr="008F4963">
        <w:rPr>
          <w:rFonts w:eastAsia="Batang"/>
          <w:lang w:eastAsia="ko-KR"/>
        </w:rPr>
        <w:t xml:space="preserve"> to the project</w:t>
      </w:r>
      <w:r w:rsidR="00E645B7">
        <w:rPr>
          <w:rFonts w:eastAsia="Batang"/>
          <w:b/>
          <w:lang w:eastAsia="ko-KR"/>
        </w:rPr>
        <w:t xml:space="preserve"> </w:t>
      </w:r>
      <w:r w:rsidR="00E645B7" w:rsidRPr="008F4963">
        <w:rPr>
          <w:rFonts w:eastAsia="Batang"/>
          <w:b/>
          <w:i/>
          <w:lang w:eastAsia="ko-KR"/>
        </w:rPr>
        <w:t xml:space="preserve">EWG 142011T </w:t>
      </w:r>
      <w:r w:rsidR="00E645B7" w:rsidRPr="008F4963">
        <w:rPr>
          <w:rFonts w:hint="eastAsia"/>
          <w:i/>
        </w:rPr>
        <w:t xml:space="preserve">Energy </w:t>
      </w:r>
      <w:r w:rsidR="00E645B7" w:rsidRPr="008F4963">
        <w:rPr>
          <w:rFonts w:hint="eastAsia"/>
          <w:bCs/>
          <w:i/>
          <w:spacing w:val="-2"/>
          <w:lang w:eastAsia="zh-CN"/>
        </w:rPr>
        <w:t>Performance</w:t>
      </w:r>
      <w:r w:rsidR="00E645B7" w:rsidRPr="008F4963">
        <w:rPr>
          <w:rFonts w:hint="eastAsia"/>
          <w:i/>
        </w:rPr>
        <w:t xml:space="preserve"> Evaluation Methodology </w:t>
      </w:r>
      <w:r w:rsidR="00E645B7" w:rsidRPr="008F4963">
        <w:rPr>
          <w:rFonts w:hint="eastAsia"/>
          <w:i/>
          <w:lang w:eastAsia="zh-CN"/>
        </w:rPr>
        <w:t>Development</w:t>
      </w:r>
      <w:r w:rsidR="00E645B7" w:rsidRPr="008F4963">
        <w:rPr>
          <w:rFonts w:hint="eastAsia"/>
          <w:i/>
        </w:rPr>
        <w:t xml:space="preserve"> and Promotion</w:t>
      </w:r>
      <w:r w:rsidR="00E645B7" w:rsidRPr="008F4963">
        <w:rPr>
          <w:rFonts w:hint="eastAsia"/>
          <w:i/>
          <w:lang w:eastAsia="zh-CN"/>
        </w:rPr>
        <w:t xml:space="preserve"> in APEC Economies</w:t>
      </w:r>
      <w:r w:rsidR="00E645B7">
        <w:rPr>
          <w:szCs w:val="20"/>
        </w:rPr>
        <w:t>.</w:t>
      </w:r>
    </w:p>
    <w:p w:rsidR="00E645B7" w:rsidRDefault="00E645B7" w:rsidP="00E645B7">
      <w:pPr>
        <w:jc w:val="both"/>
        <w:rPr>
          <w:szCs w:val="20"/>
        </w:rPr>
      </w:pPr>
    </w:p>
    <w:p w:rsidR="00E645B7" w:rsidRDefault="003339B6" w:rsidP="00E645B7">
      <w:pPr>
        <w:jc w:val="both"/>
        <w:rPr>
          <w:szCs w:val="20"/>
        </w:rPr>
      </w:pPr>
      <w:r>
        <w:rPr>
          <w:szCs w:val="20"/>
        </w:rPr>
        <w:t>Ten</w:t>
      </w:r>
      <w:r w:rsidR="00E645B7">
        <w:rPr>
          <w:szCs w:val="20"/>
        </w:rPr>
        <w:t xml:space="preserve"> economies were represented at the meeting, including </w:t>
      </w:r>
      <w:r>
        <w:rPr>
          <w:szCs w:val="20"/>
        </w:rPr>
        <w:t xml:space="preserve">Australia, </w:t>
      </w:r>
      <w:r w:rsidR="00E645B7">
        <w:rPr>
          <w:szCs w:val="20"/>
        </w:rPr>
        <w:t>China, Hong Kong, Japan, Korea, New Zealand, Singapore, Chinese Taipei, Thailand and the US.  Participants also include representatives from t</w:t>
      </w:r>
      <w:r w:rsidR="0036123E">
        <w:rPr>
          <w:szCs w:val="20"/>
        </w:rPr>
        <w:t>he APEC Secretariat</w:t>
      </w:r>
      <w:r w:rsidR="00E645B7">
        <w:rPr>
          <w:szCs w:val="20"/>
        </w:rPr>
        <w:t>, APERC, EGNRET, the International Copper Association</w:t>
      </w:r>
      <w:r>
        <w:rPr>
          <w:szCs w:val="20"/>
        </w:rPr>
        <w:t xml:space="preserve"> (</w:t>
      </w:r>
      <w:r w:rsidR="00E645B7">
        <w:rPr>
          <w:szCs w:val="20"/>
        </w:rPr>
        <w:t>ICA</w:t>
      </w:r>
      <w:r>
        <w:rPr>
          <w:szCs w:val="20"/>
        </w:rPr>
        <w:t xml:space="preserve">, </w:t>
      </w:r>
      <w:r w:rsidR="00E645B7">
        <w:rPr>
          <w:szCs w:val="20"/>
        </w:rPr>
        <w:t>also known as the Copper Alliance)</w:t>
      </w:r>
      <w:r w:rsidR="00E645B7">
        <w:rPr>
          <w:rStyle w:val="FootnoteReference"/>
          <w:szCs w:val="20"/>
        </w:rPr>
        <w:footnoteReference w:id="1"/>
      </w:r>
      <w:r w:rsidR="00E645B7">
        <w:rPr>
          <w:szCs w:val="20"/>
        </w:rPr>
        <w:t>, the US-based Underwriters Laboratories, and the US-based Collaborative Labelling and Appliance Standards Program (CLASP)</w:t>
      </w:r>
      <w:r w:rsidR="00E645B7">
        <w:rPr>
          <w:rStyle w:val="FootnoteReference"/>
          <w:szCs w:val="20"/>
        </w:rPr>
        <w:footnoteReference w:id="2"/>
      </w:r>
      <w:r w:rsidR="00E645B7">
        <w:rPr>
          <w:szCs w:val="20"/>
        </w:rPr>
        <w:t xml:space="preserve">.  </w:t>
      </w:r>
    </w:p>
    <w:p w:rsidR="003163A6" w:rsidRDefault="003163A6" w:rsidP="003163A6">
      <w:pPr>
        <w:spacing w:before="240"/>
        <w:jc w:val="both"/>
        <w:rPr>
          <w:szCs w:val="20"/>
        </w:rPr>
      </w:pPr>
      <w:r>
        <w:rPr>
          <w:szCs w:val="20"/>
        </w:rPr>
        <w:t xml:space="preserve">The EGEE&amp;C agenda included updates on activities of the Expert Group on Energy Data Analysis (EGEDA), the </w:t>
      </w:r>
      <w:r w:rsidRPr="003163A6">
        <w:rPr>
          <w:szCs w:val="20"/>
        </w:rPr>
        <w:t>APEC Expert Group on New and Renewable Energy Technologies (EGNRET</w:t>
      </w:r>
      <w:r>
        <w:rPr>
          <w:szCs w:val="20"/>
        </w:rPr>
        <w:t xml:space="preserve">), </w:t>
      </w:r>
      <w:r w:rsidRPr="003163A6">
        <w:rPr>
          <w:szCs w:val="20"/>
        </w:rPr>
        <w:t>APERC Peer Review on Energy Efficiency (PREE) and Cooperative Energy Efficiency Design for Sustainability (CEEDS)</w:t>
      </w:r>
      <w:r w:rsidRPr="008C2252">
        <w:rPr>
          <w:b/>
        </w:rPr>
        <w:t xml:space="preserve"> </w:t>
      </w:r>
      <w:r>
        <w:rPr>
          <w:szCs w:val="20"/>
        </w:rPr>
        <w:t>and the APEC Subcommittee on Standards and Conformance (SCSC)</w:t>
      </w:r>
      <w:r w:rsidRPr="003163A6">
        <w:footnoteReference w:id="3"/>
      </w:r>
      <w:r>
        <w:rPr>
          <w:szCs w:val="20"/>
        </w:rPr>
        <w:t>.   The meeting also received:</w:t>
      </w:r>
    </w:p>
    <w:p w:rsidR="003163A6" w:rsidRDefault="003163A6" w:rsidP="003163A6">
      <w:pPr>
        <w:numPr>
          <w:ilvl w:val="0"/>
          <w:numId w:val="17"/>
        </w:numPr>
        <w:jc w:val="both"/>
        <w:rPr>
          <w:szCs w:val="20"/>
        </w:rPr>
      </w:pPr>
      <w:r>
        <w:rPr>
          <w:szCs w:val="20"/>
        </w:rPr>
        <w:t>Updates on two directives to EGEE&amp;C from APEC Energy Ministers (Fukui Declaration, EMM9, 2010) to Strengthen the Energy Standards Information System (ESIS) and implement a Collaborative Assessment of Standards and Testing (CAST)</w:t>
      </w:r>
    </w:p>
    <w:p w:rsidR="003163A6" w:rsidRDefault="003163A6" w:rsidP="003163A6">
      <w:pPr>
        <w:numPr>
          <w:ilvl w:val="0"/>
          <w:numId w:val="17"/>
        </w:numPr>
        <w:jc w:val="both"/>
        <w:rPr>
          <w:szCs w:val="20"/>
        </w:rPr>
      </w:pPr>
      <w:r>
        <w:rPr>
          <w:szCs w:val="20"/>
        </w:rPr>
        <w:t>Updates on the cross-cutting APEC Smart Grid Initiative (ASGI) and Energy Smart Communities Initiative (ESCI)</w:t>
      </w:r>
    </w:p>
    <w:p w:rsidR="003163A6" w:rsidRDefault="003163A6" w:rsidP="003163A6">
      <w:pPr>
        <w:numPr>
          <w:ilvl w:val="0"/>
          <w:numId w:val="17"/>
        </w:numPr>
        <w:jc w:val="both"/>
        <w:rPr>
          <w:szCs w:val="20"/>
        </w:rPr>
      </w:pPr>
      <w:r>
        <w:rPr>
          <w:szCs w:val="20"/>
        </w:rPr>
        <w:t xml:space="preserve">Updates on current &amp; recently completed APEC projects under EGEE&amp;C </w:t>
      </w:r>
    </w:p>
    <w:p w:rsidR="003163A6" w:rsidRDefault="003163A6" w:rsidP="003163A6">
      <w:pPr>
        <w:numPr>
          <w:ilvl w:val="0"/>
          <w:numId w:val="17"/>
        </w:numPr>
        <w:jc w:val="both"/>
        <w:rPr>
          <w:szCs w:val="20"/>
        </w:rPr>
      </w:pPr>
      <w:r>
        <w:rPr>
          <w:szCs w:val="20"/>
        </w:rPr>
        <w:t>Economy updates on key developments in energy efficiency and conservation policy</w:t>
      </w:r>
    </w:p>
    <w:p w:rsidR="003163A6" w:rsidRDefault="003163A6" w:rsidP="003163A6">
      <w:pPr>
        <w:numPr>
          <w:ilvl w:val="0"/>
          <w:numId w:val="17"/>
        </w:numPr>
        <w:jc w:val="both"/>
        <w:rPr>
          <w:szCs w:val="20"/>
        </w:rPr>
      </w:pPr>
      <w:r>
        <w:rPr>
          <w:szCs w:val="20"/>
        </w:rPr>
        <w:lastRenderedPageBreak/>
        <w:t>Discussion on prospective APEC and CAST projects in 2013</w:t>
      </w:r>
    </w:p>
    <w:p w:rsidR="003163A6" w:rsidRDefault="003163A6" w:rsidP="00E645B7">
      <w:pPr>
        <w:jc w:val="both"/>
        <w:rPr>
          <w:szCs w:val="20"/>
        </w:rPr>
      </w:pPr>
    </w:p>
    <w:p w:rsidR="00E645B7" w:rsidRPr="00E645B7" w:rsidRDefault="00E645B7" w:rsidP="00274189">
      <w:pPr>
        <w:rPr>
          <w:bCs/>
          <w:sz w:val="22"/>
          <w:szCs w:val="22"/>
        </w:rPr>
      </w:pPr>
    </w:p>
    <w:p w:rsidR="0052167C" w:rsidRPr="00274189" w:rsidRDefault="0052167C" w:rsidP="00274189">
      <w:pPr>
        <w:rPr>
          <w:bCs/>
          <w:sz w:val="22"/>
          <w:szCs w:val="22"/>
          <w:lang w:val="en-GB"/>
        </w:rPr>
      </w:pPr>
    </w:p>
    <w:p w:rsidR="001D3061" w:rsidRPr="00B21917" w:rsidRDefault="0036123E" w:rsidP="00274189">
      <w:pPr>
        <w:rPr>
          <w:bCs/>
          <w:sz w:val="24"/>
          <w:szCs w:val="24"/>
          <w:lang w:val="en-GB"/>
        </w:rPr>
      </w:pPr>
      <w:r>
        <w:rPr>
          <w:b/>
          <w:bCs/>
          <w:sz w:val="24"/>
          <w:szCs w:val="24"/>
          <w:lang w:val="en-GB"/>
        </w:rPr>
        <w:t>EGEE&amp;C Sponsored Concept Notes:</w:t>
      </w:r>
    </w:p>
    <w:p w:rsidR="001D3061" w:rsidRPr="00B60303" w:rsidRDefault="001D3061" w:rsidP="00B60303">
      <w:pPr>
        <w:rPr>
          <w:b/>
        </w:rPr>
      </w:pPr>
    </w:p>
    <w:p w:rsidR="00D451EB" w:rsidRPr="00B60303" w:rsidRDefault="00D451EB" w:rsidP="00D451EB">
      <w:pPr>
        <w:rPr>
          <w:b/>
        </w:rPr>
      </w:pPr>
      <w:r w:rsidRPr="00B60303">
        <w:rPr>
          <w:b/>
        </w:rPr>
        <w:t xml:space="preserve">EGEE&amp;C lodged two concept notes for consideration for Session 1/2013 funding. </w:t>
      </w:r>
    </w:p>
    <w:p w:rsidR="00D451EB" w:rsidRPr="00D451EB" w:rsidRDefault="00D451EB" w:rsidP="00D451EB">
      <w:pPr>
        <w:ind w:left="720"/>
        <w:rPr>
          <w:b/>
        </w:rPr>
      </w:pPr>
    </w:p>
    <w:p w:rsidR="0036123E" w:rsidRPr="00B60303" w:rsidRDefault="00D451EB" w:rsidP="00274189">
      <w:pPr>
        <w:numPr>
          <w:ilvl w:val="0"/>
          <w:numId w:val="21"/>
        </w:numPr>
        <w:rPr>
          <w:b/>
        </w:rPr>
      </w:pPr>
      <w:r w:rsidRPr="00D451EB">
        <w:rPr>
          <w:b/>
        </w:rPr>
        <w:t>Assessment of Appliance Testing Capacity and Information Sharing in the APEC Region</w:t>
      </w:r>
      <w:r w:rsidRPr="00E125D9">
        <w:t xml:space="preserve"> </w:t>
      </w:r>
      <w:r w:rsidR="0036123E" w:rsidRPr="00B60303">
        <w:rPr>
          <w:b/>
        </w:rPr>
        <w:t xml:space="preserve"> </w:t>
      </w:r>
      <w:r w:rsidR="00B60303">
        <w:rPr>
          <w:b/>
        </w:rPr>
        <w:t>(Australia)</w:t>
      </w:r>
    </w:p>
    <w:p w:rsidR="00BA3085" w:rsidRPr="00B60303" w:rsidRDefault="00BA3085" w:rsidP="00B60303"/>
    <w:p w:rsidR="0036123E" w:rsidRDefault="0036123E" w:rsidP="005724DF">
      <w:pPr>
        <w:rPr>
          <w:rFonts w:eastAsia="SimSun"/>
          <w:lang w:eastAsia="zh-CN"/>
        </w:rPr>
      </w:pPr>
      <w:r w:rsidRPr="00EA1586">
        <w:rPr>
          <w:rFonts w:eastAsia="SimSun"/>
          <w:lang w:eastAsia="zh-CN"/>
        </w:rPr>
        <w:t xml:space="preserve">The long-term objective of this project is to help APEC economies </w:t>
      </w:r>
      <w:r w:rsidR="00CE4279">
        <w:rPr>
          <w:rFonts w:eastAsia="SimSun"/>
          <w:lang w:eastAsia="zh-CN"/>
        </w:rPr>
        <w:t>realise</w:t>
      </w:r>
      <w:r w:rsidR="00CE4279" w:rsidRPr="00EA1586">
        <w:rPr>
          <w:rFonts w:eastAsia="SimSun"/>
          <w:lang w:eastAsia="zh-CN"/>
        </w:rPr>
        <w:t xml:space="preserve"> </w:t>
      </w:r>
      <w:r w:rsidRPr="00EA1586">
        <w:rPr>
          <w:rFonts w:eastAsia="SimSun"/>
          <w:lang w:eastAsia="zh-CN"/>
        </w:rPr>
        <w:t>the potential energy savings and GHG emission reductions related to the effective enforcement of S</w:t>
      </w:r>
      <w:r w:rsidR="00D451EB">
        <w:rPr>
          <w:rFonts w:eastAsia="SimSun"/>
          <w:lang w:eastAsia="zh-CN"/>
        </w:rPr>
        <w:t xml:space="preserve">tandards </w:t>
      </w:r>
      <w:r w:rsidRPr="00EA1586">
        <w:rPr>
          <w:rFonts w:eastAsia="SimSun"/>
          <w:lang w:eastAsia="zh-CN"/>
        </w:rPr>
        <w:t>&amp;</w:t>
      </w:r>
      <w:r w:rsidR="00D451EB">
        <w:rPr>
          <w:rFonts w:eastAsia="SimSun"/>
          <w:lang w:eastAsia="zh-CN"/>
        </w:rPr>
        <w:t xml:space="preserve"> </w:t>
      </w:r>
      <w:r w:rsidR="00D451EB" w:rsidRPr="00EA1586">
        <w:rPr>
          <w:rFonts w:eastAsia="SimSun"/>
          <w:lang w:eastAsia="zh-CN"/>
        </w:rPr>
        <w:t>L</w:t>
      </w:r>
      <w:r w:rsidR="00D451EB">
        <w:rPr>
          <w:rFonts w:eastAsia="SimSun"/>
          <w:lang w:eastAsia="zh-CN"/>
        </w:rPr>
        <w:t xml:space="preserve">abelling </w:t>
      </w:r>
      <w:r w:rsidR="00D451EB" w:rsidRPr="00EA1586">
        <w:rPr>
          <w:rFonts w:eastAsia="SimSun"/>
          <w:lang w:eastAsia="zh-CN"/>
        </w:rPr>
        <w:t>programs</w:t>
      </w:r>
      <w:r w:rsidRPr="00EA1586">
        <w:rPr>
          <w:rFonts w:eastAsia="SimSun"/>
          <w:lang w:eastAsia="zh-CN"/>
        </w:rPr>
        <w:t xml:space="preserve"> for appliances. This project will help overcome barriers currently faced by M</w:t>
      </w:r>
      <w:r w:rsidR="00D451EB">
        <w:rPr>
          <w:rFonts w:eastAsia="SimSun"/>
          <w:lang w:eastAsia="zh-CN"/>
        </w:rPr>
        <w:t xml:space="preserve">onitoring </w:t>
      </w:r>
      <w:r w:rsidR="00D451EB" w:rsidRPr="00EA1586">
        <w:rPr>
          <w:rFonts w:eastAsia="SimSun"/>
          <w:lang w:eastAsia="zh-CN"/>
        </w:rPr>
        <w:t>V</w:t>
      </w:r>
      <w:r w:rsidR="00D451EB">
        <w:rPr>
          <w:rFonts w:eastAsia="SimSun"/>
          <w:lang w:eastAsia="zh-CN"/>
        </w:rPr>
        <w:t xml:space="preserve">erification </w:t>
      </w:r>
      <w:r w:rsidRPr="00EA1586">
        <w:rPr>
          <w:rFonts w:eastAsia="SimSun"/>
          <w:lang w:eastAsia="zh-CN"/>
        </w:rPr>
        <w:t>&amp;</w:t>
      </w:r>
      <w:r w:rsidR="00D451EB">
        <w:rPr>
          <w:rFonts w:eastAsia="SimSun"/>
          <w:lang w:eastAsia="zh-CN"/>
        </w:rPr>
        <w:t xml:space="preserve"> </w:t>
      </w:r>
      <w:r w:rsidR="00D451EB" w:rsidRPr="00EA1586">
        <w:rPr>
          <w:rFonts w:eastAsia="SimSun"/>
          <w:lang w:eastAsia="zh-CN"/>
        </w:rPr>
        <w:t>E</w:t>
      </w:r>
      <w:r w:rsidR="00D451EB">
        <w:rPr>
          <w:rFonts w:eastAsia="SimSun"/>
          <w:lang w:eastAsia="zh-CN"/>
        </w:rPr>
        <w:t xml:space="preserve">nforcement </w:t>
      </w:r>
      <w:r w:rsidR="00D451EB" w:rsidRPr="00EA1586">
        <w:rPr>
          <w:rFonts w:eastAsia="SimSun"/>
          <w:lang w:eastAsia="zh-CN"/>
        </w:rPr>
        <w:t>(</w:t>
      </w:r>
      <w:r w:rsidR="00D451EB">
        <w:rPr>
          <w:rFonts w:eastAsia="SimSun"/>
          <w:lang w:eastAsia="zh-CN"/>
        </w:rPr>
        <w:t xml:space="preserve">MV&amp;E) </w:t>
      </w:r>
      <w:r w:rsidRPr="00EA1586">
        <w:rPr>
          <w:rFonts w:eastAsia="SimSun"/>
          <w:lang w:eastAsia="zh-CN"/>
        </w:rPr>
        <w:t xml:space="preserve">authorities in APEC economies and identify suitable </w:t>
      </w:r>
      <w:r w:rsidR="00D451EB">
        <w:rPr>
          <w:rFonts w:eastAsia="SimSun"/>
          <w:lang w:eastAsia="zh-CN"/>
        </w:rPr>
        <w:t xml:space="preserve">testing facilities and </w:t>
      </w:r>
      <w:r w:rsidRPr="00EA1586">
        <w:rPr>
          <w:rFonts w:eastAsia="SimSun"/>
          <w:lang w:eastAsia="zh-CN"/>
        </w:rPr>
        <w:t>best practices, and create a network of MV&amp;E authorities that can share information. This project includes data gathering, literature review, interviews with strategic stakeholders, workshop</w:t>
      </w:r>
      <w:r>
        <w:rPr>
          <w:rFonts w:eastAsia="SimSun"/>
          <w:lang w:eastAsia="zh-CN"/>
        </w:rPr>
        <w:t>s</w:t>
      </w:r>
      <w:r w:rsidRPr="008312F9">
        <w:rPr>
          <w:rFonts w:eastAsia="SimSun"/>
          <w:lang w:eastAsia="zh-CN"/>
        </w:rPr>
        <w:t xml:space="preserve"> for </w:t>
      </w:r>
      <w:r w:rsidRPr="00EA1586">
        <w:rPr>
          <w:rFonts w:eastAsia="SimSun"/>
          <w:lang w:eastAsia="zh-CN"/>
        </w:rPr>
        <w:t>dissemination purposes, and the creation of the APEC Network of MV&amp;E Authorities for the continuous sharing of experiences, information and development of partnerships.</w:t>
      </w:r>
      <w:r w:rsidR="001842DE">
        <w:rPr>
          <w:rFonts w:eastAsia="SimSun"/>
          <w:lang w:eastAsia="zh-CN"/>
        </w:rPr>
        <w:t xml:space="preserve"> The project seeks to build on the recently completed project “</w:t>
      </w:r>
      <w:r w:rsidR="001842DE">
        <w:rPr>
          <w:i/>
        </w:rPr>
        <w:t>EWG 07 2010 A – Market Compliance Mechanisms for Energy Efficiency Programmes”</w:t>
      </w:r>
    </w:p>
    <w:p w:rsidR="0036123E" w:rsidRDefault="0036123E" w:rsidP="0036123E">
      <w:pPr>
        <w:rPr>
          <w:rFonts w:eastAsia="SimSun"/>
          <w:lang w:eastAsia="zh-CN"/>
        </w:rPr>
      </w:pPr>
    </w:p>
    <w:p w:rsidR="0036123E" w:rsidRDefault="0036123E" w:rsidP="00B60303">
      <w:pPr>
        <w:numPr>
          <w:ilvl w:val="0"/>
          <w:numId w:val="21"/>
        </w:numPr>
        <w:rPr>
          <w:b/>
        </w:rPr>
      </w:pPr>
      <w:r w:rsidRPr="0036123E">
        <w:rPr>
          <w:rFonts w:hint="eastAsia"/>
          <w:b/>
        </w:rPr>
        <w:t xml:space="preserve">Building Code </w:t>
      </w:r>
      <w:r w:rsidRPr="0036123E">
        <w:rPr>
          <w:b/>
        </w:rPr>
        <w:t>Harmonization</w:t>
      </w:r>
      <w:r w:rsidRPr="0036123E">
        <w:rPr>
          <w:rFonts w:hint="eastAsia"/>
          <w:b/>
        </w:rPr>
        <w:t xml:space="preserve"> in Energy Smart Community</w:t>
      </w:r>
      <w:r w:rsidR="00B60303">
        <w:rPr>
          <w:b/>
        </w:rPr>
        <w:t xml:space="preserve"> (China)</w:t>
      </w:r>
    </w:p>
    <w:p w:rsidR="00B60303" w:rsidRDefault="00B60303" w:rsidP="00B60303"/>
    <w:p w:rsidR="00B60303" w:rsidRPr="005724DF" w:rsidRDefault="00B60303" w:rsidP="005724DF">
      <w:pPr>
        <w:rPr>
          <w:rFonts w:hint="eastAsia"/>
        </w:rPr>
      </w:pPr>
      <w:r w:rsidRPr="005724DF">
        <w:t>The</w:t>
      </w:r>
      <w:r w:rsidRPr="005724DF">
        <w:rPr>
          <w:rFonts w:hint="eastAsia"/>
        </w:rPr>
        <w:t xml:space="preserve"> goal of this project is to enhance mutual understanding of </w:t>
      </w:r>
      <w:r w:rsidRPr="005724DF">
        <w:t xml:space="preserve">each APEC </w:t>
      </w:r>
      <w:r w:rsidRPr="005724DF">
        <w:rPr>
          <w:rFonts w:hint="eastAsia"/>
        </w:rPr>
        <w:t>economy</w:t>
      </w:r>
      <w:r w:rsidRPr="005724DF">
        <w:t>’</w:t>
      </w:r>
      <w:r w:rsidRPr="005724DF">
        <w:rPr>
          <w:rFonts w:hint="eastAsia"/>
        </w:rPr>
        <w:t xml:space="preserve">s building energy code, </w:t>
      </w:r>
      <w:r w:rsidRPr="005724DF">
        <w:t>and</w:t>
      </w:r>
      <w:r w:rsidRPr="005724DF">
        <w:rPr>
          <w:rFonts w:hint="eastAsia"/>
        </w:rPr>
        <w:t xml:space="preserve"> to seek a possible way to make a</w:t>
      </w:r>
      <w:r w:rsidRPr="005724DF">
        <w:t>n</w:t>
      </w:r>
      <w:r w:rsidRPr="005724DF">
        <w:rPr>
          <w:rFonts w:hint="eastAsia"/>
        </w:rPr>
        <w:t xml:space="preserve"> internationally harmonized building energy code or </w:t>
      </w:r>
      <w:r w:rsidRPr="005724DF">
        <w:t>principles</w:t>
      </w:r>
      <w:r w:rsidRPr="005724DF">
        <w:rPr>
          <w:rFonts w:hint="eastAsia"/>
        </w:rPr>
        <w:t xml:space="preserve"> </w:t>
      </w:r>
      <w:r w:rsidRPr="005724DF">
        <w:t xml:space="preserve">that </w:t>
      </w:r>
      <w:r w:rsidRPr="005724DF">
        <w:rPr>
          <w:rFonts w:hint="eastAsia"/>
        </w:rPr>
        <w:t>could contribute to increase</w:t>
      </w:r>
      <w:r w:rsidRPr="005724DF">
        <w:t>d</w:t>
      </w:r>
      <w:r w:rsidRPr="005724DF">
        <w:rPr>
          <w:rFonts w:hint="eastAsia"/>
        </w:rPr>
        <w:t xml:space="preserve"> international trade among building industries as well as developing and improving each member economy</w:t>
      </w:r>
      <w:r w:rsidRPr="005724DF">
        <w:t>’</w:t>
      </w:r>
      <w:r w:rsidRPr="005724DF">
        <w:rPr>
          <w:rFonts w:hint="eastAsia"/>
        </w:rPr>
        <w:t>s own code.</w:t>
      </w:r>
    </w:p>
    <w:p w:rsidR="0036123E" w:rsidRDefault="0036123E" w:rsidP="00274189">
      <w:pPr>
        <w:rPr>
          <w:bCs/>
          <w:sz w:val="22"/>
          <w:szCs w:val="22"/>
          <w:lang w:val="en-GB"/>
        </w:rPr>
      </w:pPr>
    </w:p>
    <w:p w:rsidR="0036123E" w:rsidRDefault="0036123E" w:rsidP="00274189">
      <w:pPr>
        <w:rPr>
          <w:bCs/>
          <w:sz w:val="22"/>
          <w:szCs w:val="22"/>
          <w:lang w:val="en-GB"/>
        </w:rPr>
      </w:pPr>
    </w:p>
    <w:p w:rsidR="001842DE" w:rsidRDefault="001842DE" w:rsidP="001842DE">
      <w:pPr>
        <w:rPr>
          <w:b/>
          <w:i/>
          <w:lang w:val="en-US"/>
        </w:rPr>
      </w:pPr>
      <w:r>
        <w:rPr>
          <w:b/>
          <w:i/>
          <w:lang w:val="en-US"/>
        </w:rPr>
        <w:t>Projects in Progress / Recently Completed</w:t>
      </w:r>
    </w:p>
    <w:p w:rsidR="001842DE" w:rsidRDefault="001842DE" w:rsidP="001842DE"/>
    <w:p w:rsidR="001842DE" w:rsidRDefault="001842DE" w:rsidP="001842DE">
      <w:pPr>
        <w:rPr>
          <w:i/>
        </w:rPr>
      </w:pPr>
      <w:r>
        <w:rPr>
          <w:i/>
        </w:rPr>
        <w:t>EWG 07 2010 A – Market Compliance Mechanisms for Energy Efficiency Programmes</w:t>
      </w:r>
    </w:p>
    <w:p w:rsidR="001842DE" w:rsidRDefault="001842DE" w:rsidP="001842DE">
      <w:pPr>
        <w:rPr>
          <w:i/>
        </w:rPr>
      </w:pPr>
    </w:p>
    <w:p w:rsidR="001842DE" w:rsidRDefault="001842DE" w:rsidP="001842DE">
      <w:r>
        <w:t>The project aimed to compile and disseminate information on monitoring, verification and enforcement (MV&amp;E) processes used by regulatory and enforcement agencies to ensure compliance in S&amp;L programs within APEC economies.</w:t>
      </w:r>
    </w:p>
    <w:p w:rsidR="001842DE" w:rsidRDefault="001842DE" w:rsidP="001842DE"/>
    <w:p w:rsidR="001842DE" w:rsidRDefault="001842DE" w:rsidP="001842DE">
      <w:r>
        <w:t>Within the APEC region there are a total of 32 energy labelling and 16 minimum energy efficiency standards programs operated by 18 economies. These factors suggest that there is considerable opportunity to develop regional initiatives that will improve the transfer of knowledge and experience amongst economies with respect to energy efficiency S&amp;L programs and their MV&amp;E regimes.</w:t>
      </w:r>
    </w:p>
    <w:p w:rsidR="001842DE" w:rsidRDefault="001842DE" w:rsidP="001842DE"/>
    <w:p w:rsidR="001842DE" w:rsidRDefault="001842DE" w:rsidP="001842DE">
      <w:r>
        <w:t xml:space="preserve">The initial analysis generated 8 key recommendations that were discussed at the project workshop in Beijing in June 2012.  The workshop was widely attended and rated that it met expectations. The workshop conclusions focused collaborations between economies to facilitate testing and sharing information reduce costs and improve results. </w:t>
      </w:r>
    </w:p>
    <w:p w:rsidR="001842DE" w:rsidRDefault="001842DE" w:rsidP="001842DE"/>
    <w:p w:rsidR="001842DE" w:rsidRDefault="001842DE" w:rsidP="001842DE">
      <w:r>
        <w:t>This project has now been complete</w:t>
      </w:r>
      <w:r w:rsidR="00CE4279">
        <w:t>d</w:t>
      </w:r>
      <w:r>
        <w:t xml:space="preserve"> and feedback on the final report is welcome. </w:t>
      </w:r>
    </w:p>
    <w:p w:rsidR="001842DE" w:rsidRDefault="001842DE" w:rsidP="001842DE">
      <w:pPr>
        <w:rPr>
          <w:i/>
        </w:rPr>
      </w:pPr>
      <w:r>
        <w:rPr>
          <w:i/>
        </w:rPr>
        <w:lastRenderedPageBreak/>
        <w:t>EWG 12 2012A – APEC-ASEAN Harmonisation of Energy Efficiency Standing for Air Conditioners: Phase 1 (Japan)</w:t>
      </w:r>
    </w:p>
    <w:p w:rsidR="001842DE" w:rsidRDefault="001842DE" w:rsidP="001842DE">
      <w:pPr>
        <w:rPr>
          <w:i/>
        </w:rPr>
      </w:pPr>
    </w:p>
    <w:p w:rsidR="001842DE" w:rsidRDefault="001842DE" w:rsidP="001842DE">
      <w:r>
        <w:t xml:space="preserve">The objectives of the project are: </w:t>
      </w:r>
    </w:p>
    <w:p w:rsidR="001842DE" w:rsidRDefault="001842DE" w:rsidP="001842DE">
      <w:pPr>
        <w:numPr>
          <w:ilvl w:val="0"/>
          <w:numId w:val="26"/>
        </w:numPr>
      </w:pPr>
      <w:r>
        <w:t>Form the technical working group who will lead the work on harmonization of standards for testing methods.</w:t>
      </w:r>
    </w:p>
    <w:p w:rsidR="001842DE" w:rsidRDefault="001842DE" w:rsidP="001842DE">
      <w:pPr>
        <w:numPr>
          <w:ilvl w:val="0"/>
          <w:numId w:val="26"/>
        </w:numPr>
      </w:pPr>
      <w:r>
        <w:t>Make recommendations to the ASEAN EE&amp;C SSN on harmonization of standards for testing methods.</w:t>
      </w:r>
    </w:p>
    <w:p w:rsidR="001842DE" w:rsidRDefault="001842DE" w:rsidP="001842DE">
      <w:pPr>
        <w:numPr>
          <w:ilvl w:val="0"/>
          <w:numId w:val="26"/>
        </w:numPr>
      </w:pPr>
      <w:r>
        <w:t>Make recommendations to APEC EGEEC on ways forward for the harmonization of standards for testing methods across APEC economies.</w:t>
      </w:r>
    </w:p>
    <w:p w:rsidR="001842DE" w:rsidRDefault="001842DE" w:rsidP="001842DE"/>
    <w:p w:rsidR="001842DE" w:rsidRDefault="001842DE" w:rsidP="001842DE">
      <w:r>
        <w:t xml:space="preserve">The project has now identified a consultant to progress the deliverables along with the Technical and Policy Working Groups towards the standards development.  The kick off meeting for the TWG and PWG are being organised. This will be followed by a review of the current standards. </w:t>
      </w:r>
    </w:p>
    <w:p w:rsidR="001842DE" w:rsidRDefault="001842DE" w:rsidP="001842DE"/>
    <w:p w:rsidR="001842DE" w:rsidRDefault="001842DE" w:rsidP="001842DE">
      <w:pPr>
        <w:rPr>
          <w:i/>
        </w:rPr>
      </w:pPr>
      <w:r>
        <w:rPr>
          <w:i/>
        </w:rPr>
        <w:t>EWG 13 2012A – Energy Saving Window Thermal Performance Simulation Training (Thailand)</w:t>
      </w:r>
    </w:p>
    <w:p w:rsidR="001842DE" w:rsidRDefault="001842DE" w:rsidP="001842DE">
      <w:pPr>
        <w:rPr>
          <w:i/>
        </w:rPr>
      </w:pPr>
    </w:p>
    <w:p w:rsidR="001842DE" w:rsidRDefault="001842DE" w:rsidP="001842DE">
      <w:pPr>
        <w:pStyle w:val="APECFormHeadingA"/>
        <w:numPr>
          <w:ilvl w:val="0"/>
          <w:numId w:val="0"/>
        </w:numPr>
        <w:tabs>
          <w:tab w:val="clear" w:pos="360"/>
          <w:tab w:val="left" w:pos="-540"/>
        </w:tabs>
        <w:spacing w:before="0" w:after="0" w:line="240" w:lineRule="auto"/>
        <w:ind w:left="360" w:hanging="360"/>
        <w:rPr>
          <w:b w:val="0"/>
          <w:sz w:val="21"/>
          <w:szCs w:val="21"/>
        </w:rPr>
      </w:pPr>
      <w:r>
        <w:rPr>
          <w:b w:val="0"/>
          <w:sz w:val="21"/>
          <w:szCs w:val="21"/>
        </w:rPr>
        <w:t>The objectives for this project are to:</w:t>
      </w:r>
    </w:p>
    <w:p w:rsidR="001842DE" w:rsidRDefault="001842DE" w:rsidP="001842DE">
      <w:pPr>
        <w:pStyle w:val="APECFormHeadingA"/>
        <w:numPr>
          <w:ilvl w:val="0"/>
          <w:numId w:val="27"/>
        </w:numPr>
        <w:tabs>
          <w:tab w:val="clear" w:pos="360"/>
          <w:tab w:val="left" w:pos="-540"/>
        </w:tabs>
        <w:spacing w:before="0" w:after="0" w:line="240" w:lineRule="auto"/>
        <w:rPr>
          <w:rFonts w:cs="Arial"/>
          <w:b w:val="0"/>
          <w:sz w:val="21"/>
          <w:szCs w:val="21"/>
        </w:rPr>
      </w:pPr>
      <w:r>
        <w:rPr>
          <w:rFonts w:cs="Arial"/>
          <w:b w:val="0"/>
          <w:sz w:val="21"/>
          <w:szCs w:val="21"/>
        </w:rPr>
        <w:t>Collaborate working on an APEC pilot test case that can be replicated throughout APEC by participating in the establishment of the first APEC regional energy efficient testing and rating centre, where building envelope energy saving opportunities will be taught and implemented</w:t>
      </w:r>
    </w:p>
    <w:p w:rsidR="001842DE" w:rsidRDefault="001842DE" w:rsidP="001842DE">
      <w:pPr>
        <w:pStyle w:val="APECFormHeadingA"/>
        <w:numPr>
          <w:ilvl w:val="0"/>
          <w:numId w:val="27"/>
        </w:numPr>
        <w:tabs>
          <w:tab w:val="clear" w:pos="360"/>
          <w:tab w:val="left" w:pos="-540"/>
        </w:tabs>
        <w:spacing w:before="0" w:after="0" w:line="240" w:lineRule="auto"/>
        <w:rPr>
          <w:rFonts w:cs="Arial"/>
          <w:b w:val="0"/>
          <w:sz w:val="21"/>
          <w:szCs w:val="21"/>
        </w:rPr>
      </w:pPr>
      <w:r>
        <w:rPr>
          <w:rFonts w:cs="Arial"/>
          <w:b w:val="0"/>
          <w:sz w:val="21"/>
          <w:szCs w:val="21"/>
        </w:rPr>
        <w:t>Revise APEC economy building energy saving strategies to include internationally recognized energy saving ratings methods</w:t>
      </w:r>
    </w:p>
    <w:p w:rsidR="001842DE" w:rsidRDefault="001842DE" w:rsidP="001842DE">
      <w:pPr>
        <w:pStyle w:val="APECFormHeadingA"/>
        <w:numPr>
          <w:ilvl w:val="0"/>
          <w:numId w:val="27"/>
        </w:numPr>
        <w:tabs>
          <w:tab w:val="clear" w:pos="360"/>
          <w:tab w:val="left" w:pos="-540"/>
        </w:tabs>
        <w:spacing w:before="0" w:after="0" w:line="240" w:lineRule="auto"/>
        <w:rPr>
          <w:rFonts w:cs="Arial"/>
          <w:b w:val="0"/>
          <w:sz w:val="21"/>
          <w:szCs w:val="21"/>
        </w:rPr>
      </w:pPr>
      <w:r>
        <w:rPr>
          <w:rFonts w:cs="Arial"/>
          <w:b w:val="0"/>
          <w:sz w:val="21"/>
          <w:szCs w:val="21"/>
        </w:rPr>
        <w:t>Build basic capacity and share APEC economy building envelope energy savings successes</w:t>
      </w:r>
    </w:p>
    <w:p w:rsidR="001842DE" w:rsidRDefault="001842DE" w:rsidP="001842DE">
      <w:pPr>
        <w:rPr>
          <w:lang w:val="en-GB"/>
        </w:rPr>
      </w:pPr>
    </w:p>
    <w:p w:rsidR="001842DE" w:rsidRDefault="001842DE" w:rsidP="001842DE">
      <w:pPr>
        <w:rPr>
          <w:lang w:val="en-GB"/>
        </w:rPr>
      </w:pPr>
      <w:r>
        <w:rPr>
          <w:lang w:val="en-GB"/>
        </w:rPr>
        <w:t xml:space="preserve">The project is progressing with the cooperation of 4 parties, DEDE, US DOE, KMUTT, and a US Consultant. The workshop was initially scheduled for September 2012, however this was too optimistic as the project was not approved until July 2012. It is scheduled to take place in February 2013. </w:t>
      </w:r>
    </w:p>
    <w:p w:rsidR="001842DE" w:rsidRDefault="001842DE" w:rsidP="001842DE">
      <w:pPr>
        <w:rPr>
          <w:lang w:val="en-GB"/>
        </w:rPr>
      </w:pPr>
    </w:p>
    <w:p w:rsidR="001842DE" w:rsidRDefault="001842DE" w:rsidP="001842DE">
      <w:pPr>
        <w:rPr>
          <w:i/>
          <w:lang w:val="en-GB"/>
        </w:rPr>
      </w:pPr>
      <w:r>
        <w:rPr>
          <w:i/>
          <w:lang w:val="en-GB"/>
        </w:rPr>
        <w:t>EWG 14 2012 A – Workshop to support the development of national design lighting centres in APEC. (US)</w:t>
      </w:r>
    </w:p>
    <w:p w:rsidR="001842DE" w:rsidRDefault="001842DE" w:rsidP="001842DE">
      <w:pPr>
        <w:rPr>
          <w:i/>
          <w:lang w:val="en-GB"/>
        </w:rPr>
      </w:pPr>
    </w:p>
    <w:p w:rsidR="001842DE" w:rsidRDefault="001842DE" w:rsidP="001842DE">
      <w:r>
        <w:t>This project will support a workshop that would bring together representatives from successful lighting design centres and leading researchers and government representatives from APEC member economies.  The workshop will be targeted at both the presentation of best practices and the definition of the next steps forward in the development o</w:t>
      </w:r>
      <w:r w:rsidR="00605665">
        <w:t>f national lighting design cent</w:t>
      </w:r>
      <w:r>
        <w:t>r</w:t>
      </w:r>
      <w:r w:rsidR="00605665">
        <w:t>e</w:t>
      </w:r>
      <w:r>
        <w:t>s in multiple APEC member economies.</w:t>
      </w:r>
    </w:p>
    <w:p w:rsidR="001842DE" w:rsidRDefault="001842DE" w:rsidP="001842DE"/>
    <w:p w:rsidR="001842DE" w:rsidRDefault="00605665" w:rsidP="001842DE">
      <w:r>
        <w:t>This workshop will</w:t>
      </w:r>
      <w:r w:rsidR="001842DE">
        <w:t xml:space="preserve"> demonstrate the effectiveness of best practice design and technology in addressing lighting efficiency goals and how lighting centres can be an effective approach to accelerating the process of energy-efficient lighting</w:t>
      </w:r>
    </w:p>
    <w:p w:rsidR="001842DE" w:rsidRDefault="001842DE" w:rsidP="001842DE"/>
    <w:p w:rsidR="001842DE" w:rsidRDefault="001842DE" w:rsidP="001842DE">
      <w:pPr>
        <w:rPr>
          <w:i/>
          <w:lang w:val="en-US"/>
        </w:rPr>
      </w:pPr>
      <w:r>
        <w:t>The workshop is currently scheduled to take place in Thailand alongsi</w:t>
      </w:r>
      <w:r w:rsidR="00605665">
        <w:t>de the EGEE&amp;C 42 meeting late</w:t>
      </w:r>
      <w:r>
        <w:t xml:space="preserve"> 2013. </w:t>
      </w:r>
    </w:p>
    <w:p w:rsidR="001842DE" w:rsidRDefault="001842DE" w:rsidP="001842DE">
      <w:pPr>
        <w:rPr>
          <w:i/>
        </w:rPr>
      </w:pPr>
    </w:p>
    <w:p w:rsidR="001842DE" w:rsidRDefault="001842DE" w:rsidP="001842DE">
      <w:pPr>
        <w:rPr>
          <w:i/>
        </w:rPr>
      </w:pPr>
      <w:r>
        <w:rPr>
          <w:i/>
        </w:rPr>
        <w:t>EWG 15 2012A – APEC distribution transformer survey: Estimate of energy savings potential from mandatory efficiency standards (China)</w:t>
      </w:r>
    </w:p>
    <w:p w:rsidR="001842DE" w:rsidRDefault="001842DE" w:rsidP="001842DE">
      <w:pPr>
        <w:rPr>
          <w:i/>
        </w:rPr>
      </w:pPr>
    </w:p>
    <w:p w:rsidR="001842DE" w:rsidRDefault="001842DE" w:rsidP="001842DE">
      <w:r>
        <w:lastRenderedPageBreak/>
        <w:t>The key objective for this project is:</w:t>
      </w:r>
    </w:p>
    <w:p w:rsidR="001842DE" w:rsidRDefault="001842DE" w:rsidP="001842DE">
      <w:pPr>
        <w:numPr>
          <w:ilvl w:val="0"/>
          <w:numId w:val="28"/>
        </w:numPr>
      </w:pPr>
      <w:r>
        <w:t xml:space="preserve">Increase awareness among APEC economies about the energy savings and GHG emission reduction potential from an increased share of higher efficiency distribution transformers, as well as to provide APEC economies with recommendations on how to increase the market share of higher efficiency distribution transformers. </w:t>
      </w:r>
    </w:p>
    <w:p w:rsidR="001842DE" w:rsidRDefault="001842DE" w:rsidP="001842DE"/>
    <w:p w:rsidR="001842DE" w:rsidRDefault="00605665" w:rsidP="001842DE">
      <w:r>
        <w:t xml:space="preserve">The project is progressing and </w:t>
      </w:r>
      <w:r w:rsidR="001842DE">
        <w:t xml:space="preserve">looking to disseminate the final survey results and analysis in a workshop towards the end of 2013. </w:t>
      </w:r>
    </w:p>
    <w:p w:rsidR="001842DE" w:rsidRDefault="001842DE" w:rsidP="001842DE">
      <w:pPr>
        <w:rPr>
          <w:i/>
          <w:lang w:val="en-US"/>
        </w:rPr>
      </w:pPr>
    </w:p>
    <w:p w:rsidR="001842DE" w:rsidRDefault="001842DE" w:rsidP="001842DE">
      <w:pPr>
        <w:rPr>
          <w:i/>
        </w:rPr>
      </w:pPr>
      <w:r>
        <w:rPr>
          <w:i/>
        </w:rPr>
        <w:t>EWG 08 2012 Urban development smart grid roadmaps: Christchurch recovery project (New Zealand) (with EGNRET)</w:t>
      </w:r>
    </w:p>
    <w:p w:rsidR="001842DE" w:rsidRDefault="001842DE" w:rsidP="001842DE">
      <w:pPr>
        <w:rPr>
          <w:i/>
        </w:rPr>
      </w:pPr>
    </w:p>
    <w:p w:rsidR="001842DE" w:rsidRDefault="001842DE" w:rsidP="001842DE">
      <w:pPr>
        <w:pStyle w:val="APECForm"/>
        <w:spacing w:before="0" w:after="0" w:line="240" w:lineRule="auto"/>
        <w:rPr>
          <w:rFonts w:cs="Arial"/>
          <w:sz w:val="21"/>
          <w:szCs w:val="21"/>
        </w:rPr>
      </w:pPr>
      <w:r>
        <w:rPr>
          <w:rFonts w:cs="Arial"/>
          <w:sz w:val="21"/>
          <w:szCs w:val="21"/>
        </w:rPr>
        <w:t>The objective of the project is to develop a ‘Road’ Map’ for developing a ‘smart electricity grid’ in Christchurch that will deliver the maximum social, environmental and economic benefits to the city. Specifically looking at practical steps to be taken towards establishing smart electricity in a rebuild/recovery setting identifying:</w:t>
      </w:r>
    </w:p>
    <w:p w:rsidR="001842DE" w:rsidRDefault="001842DE" w:rsidP="001842DE">
      <w:pPr>
        <w:pStyle w:val="APECFormHeadingA"/>
        <w:numPr>
          <w:ilvl w:val="0"/>
          <w:numId w:val="0"/>
        </w:numPr>
        <w:spacing w:before="0" w:after="0" w:line="240" w:lineRule="auto"/>
        <w:jc w:val="both"/>
        <w:rPr>
          <w:rFonts w:cs="Arial"/>
          <w:b w:val="0"/>
          <w:sz w:val="21"/>
          <w:szCs w:val="21"/>
        </w:rPr>
      </w:pPr>
    </w:p>
    <w:p w:rsidR="001842DE" w:rsidRDefault="001842DE" w:rsidP="001842DE">
      <w:pPr>
        <w:pStyle w:val="APECFormHeadingA"/>
        <w:numPr>
          <w:ilvl w:val="0"/>
          <w:numId w:val="29"/>
        </w:numPr>
        <w:tabs>
          <w:tab w:val="left" w:pos="709"/>
        </w:tabs>
        <w:spacing w:before="0" w:after="0" w:line="240" w:lineRule="auto"/>
        <w:jc w:val="both"/>
        <w:rPr>
          <w:rFonts w:cs="Arial"/>
          <w:b w:val="0"/>
          <w:sz w:val="21"/>
          <w:szCs w:val="21"/>
        </w:rPr>
      </w:pPr>
      <w:r>
        <w:rPr>
          <w:rFonts w:cs="Arial"/>
          <w:b w:val="0"/>
          <w:sz w:val="21"/>
          <w:szCs w:val="21"/>
        </w:rPr>
        <w:t>Technologies recommended to be installed in new buildings</w:t>
      </w:r>
    </w:p>
    <w:p w:rsidR="001842DE" w:rsidRDefault="001842DE" w:rsidP="001842DE">
      <w:pPr>
        <w:pStyle w:val="APECFormHeadingA"/>
        <w:numPr>
          <w:ilvl w:val="0"/>
          <w:numId w:val="29"/>
        </w:numPr>
        <w:tabs>
          <w:tab w:val="left" w:pos="709"/>
        </w:tabs>
        <w:spacing w:before="0" w:after="0" w:line="240" w:lineRule="auto"/>
        <w:jc w:val="both"/>
        <w:rPr>
          <w:b w:val="0"/>
          <w:i/>
          <w:sz w:val="21"/>
          <w:szCs w:val="21"/>
        </w:rPr>
      </w:pPr>
      <w:r>
        <w:rPr>
          <w:b w:val="0"/>
          <w:sz w:val="21"/>
          <w:szCs w:val="21"/>
        </w:rPr>
        <w:t>Requirements for systems to be put in place by the electricity distributor and retailing companies</w:t>
      </w:r>
    </w:p>
    <w:p w:rsidR="001842DE" w:rsidRDefault="001842DE" w:rsidP="001842DE">
      <w:pPr>
        <w:pStyle w:val="APECFormHeadingA"/>
        <w:numPr>
          <w:ilvl w:val="0"/>
          <w:numId w:val="29"/>
        </w:numPr>
        <w:tabs>
          <w:tab w:val="left" w:pos="709"/>
        </w:tabs>
        <w:spacing w:before="0" w:after="0" w:line="240" w:lineRule="auto"/>
        <w:jc w:val="both"/>
        <w:rPr>
          <w:b w:val="0"/>
          <w:i/>
          <w:sz w:val="21"/>
          <w:szCs w:val="21"/>
        </w:rPr>
      </w:pPr>
      <w:r>
        <w:rPr>
          <w:b w:val="0"/>
          <w:sz w:val="21"/>
          <w:szCs w:val="21"/>
        </w:rPr>
        <w:t>Regulatory needs and steps to be taken</w:t>
      </w:r>
    </w:p>
    <w:p w:rsidR="001842DE" w:rsidRDefault="001842DE" w:rsidP="001842DE">
      <w:pPr>
        <w:rPr>
          <w:i/>
        </w:rPr>
      </w:pPr>
    </w:p>
    <w:p w:rsidR="001842DE" w:rsidRDefault="001842DE" w:rsidP="001842DE">
      <w:r>
        <w:t>The project has now established a steering group formed with Transpower (New Zealand’s transmission company), the New Zealand’s Ministry of Business, Innovations and Employment, and the Electricity Authority (electricity market regulator).</w:t>
      </w:r>
    </w:p>
    <w:p w:rsidR="001842DE" w:rsidRDefault="001842DE" w:rsidP="001842DE"/>
    <w:p w:rsidR="001842DE" w:rsidRDefault="00AD788F" w:rsidP="001842DE">
      <w:r>
        <w:t>A consultant was appointed late January and work has commenced with the first round of stakeholder consultation.  A draft report is expected around late April to be distributed for comment.</w:t>
      </w:r>
    </w:p>
    <w:p w:rsidR="001842DE" w:rsidRDefault="001842DE" w:rsidP="001842DE">
      <w:pPr>
        <w:rPr>
          <w:i/>
        </w:rPr>
      </w:pPr>
    </w:p>
    <w:p w:rsidR="001842DE" w:rsidRDefault="001842DE" w:rsidP="001842DE">
      <w:pPr>
        <w:rPr>
          <w:i/>
          <w:lang w:val="en-GB"/>
        </w:rPr>
      </w:pPr>
      <w:r>
        <w:rPr>
          <w:bCs/>
          <w:i/>
          <w:lang w:val="en-AU"/>
        </w:rPr>
        <w:t>EWG 01 2011T - Engagement by APEC economies in smart appliance standards (Australia)</w:t>
      </w:r>
    </w:p>
    <w:p w:rsidR="001842DE" w:rsidRDefault="001842DE" w:rsidP="001842DE">
      <w:pPr>
        <w:rPr>
          <w:lang w:val="en-GB"/>
        </w:rPr>
      </w:pPr>
    </w:p>
    <w:p w:rsidR="001842DE" w:rsidRDefault="001842DE" w:rsidP="001842DE">
      <w:pPr>
        <w:rPr>
          <w:lang w:val="en-AU"/>
        </w:rPr>
      </w:pPr>
      <w:r>
        <w:rPr>
          <w:lang w:val="en-AU"/>
        </w:rPr>
        <w:t>This project is now completed following the Smart Appliance Standards Workshop which was held on 10-11 November 2011 in South Korea.</w:t>
      </w:r>
    </w:p>
    <w:p w:rsidR="001842DE" w:rsidRDefault="001842DE" w:rsidP="001842DE">
      <w:pPr>
        <w:rPr>
          <w:lang w:val="en-AU"/>
        </w:rPr>
      </w:pPr>
      <w:r>
        <w:rPr>
          <w:lang w:val="en-AU"/>
        </w:rPr>
        <w:t> </w:t>
      </w:r>
    </w:p>
    <w:p w:rsidR="001842DE" w:rsidRDefault="001842DE" w:rsidP="001842DE">
      <w:pPr>
        <w:rPr>
          <w:lang w:val="en-AU"/>
        </w:rPr>
      </w:pPr>
      <w:r>
        <w:rPr>
          <w:lang w:val="en-AU"/>
        </w:rPr>
        <w:t xml:space="preserve">The publication of the papers and the Communiqué from the Seoul workshop at </w:t>
      </w:r>
      <w:hyperlink r:id="rId8" w:tooltip="blocked::http://www.egeec.apec.org/www/egeec/webnews.php?DomainID=17&amp;NewsID=223" w:history="1">
        <w:r>
          <w:rPr>
            <w:rStyle w:val="Hyperlink"/>
            <w:lang w:val="en-AU"/>
          </w:rPr>
          <w:t>http://www.egeec.apec.org/www/egeec/webnews.php?DomainID=17&amp;NewsID=223</w:t>
        </w:r>
      </w:hyperlink>
      <w:r>
        <w:rPr>
          <w:lang w:val="en-AU"/>
        </w:rPr>
        <w:t xml:space="preserve"> are available and many interested parties have contacted us as a result. </w:t>
      </w:r>
    </w:p>
    <w:p w:rsidR="001842DE" w:rsidRDefault="001842DE" w:rsidP="001842DE">
      <w:pPr>
        <w:rPr>
          <w:lang w:val="en-AU"/>
        </w:rPr>
      </w:pPr>
      <w:r>
        <w:rPr>
          <w:lang w:val="en-AU"/>
        </w:rPr>
        <w:t> </w:t>
      </w:r>
    </w:p>
    <w:p w:rsidR="001842DE" w:rsidRDefault="001842DE" w:rsidP="001842DE">
      <w:pPr>
        <w:rPr>
          <w:lang w:val="en-AU"/>
        </w:rPr>
      </w:pPr>
      <w:r>
        <w:rPr>
          <w:lang w:val="en-AU"/>
        </w:rPr>
        <w:t>At the time of the Workshop there was no international framework for the development of Smart Appliance Standards, so there was some discussion about how these could be advanced. In early 2012 the IEC established two processes related to smart appliances, PC118 and TC59/WG15.  </w:t>
      </w:r>
    </w:p>
    <w:p w:rsidR="001842DE" w:rsidRDefault="001842DE" w:rsidP="001842DE">
      <w:pPr>
        <w:rPr>
          <w:lang w:val="en-AU"/>
        </w:rPr>
      </w:pPr>
      <w:r>
        <w:rPr>
          <w:lang w:val="en-AU"/>
        </w:rPr>
        <w:t> </w:t>
      </w:r>
    </w:p>
    <w:p w:rsidR="001842DE" w:rsidRDefault="001842DE" w:rsidP="001842DE">
      <w:pPr>
        <w:rPr>
          <w:lang w:val="en-AU"/>
        </w:rPr>
      </w:pPr>
      <w:r>
        <w:rPr>
          <w:lang w:val="en-AU"/>
        </w:rPr>
        <w:t xml:space="preserve">PC 118 'Smart Grid User Interface' first met in Tianjin, China in February 2012, which included 5 APEC economies including China, USA, Japan, Australia, Korea). It established two working groups (WG)s: </w:t>
      </w:r>
    </w:p>
    <w:p w:rsidR="001842DE" w:rsidRDefault="001842DE" w:rsidP="001842DE">
      <w:pPr>
        <w:rPr>
          <w:lang w:val="en-AU"/>
        </w:rPr>
      </w:pPr>
      <w:r>
        <w:rPr>
          <w:lang w:val="en-AU"/>
        </w:rPr>
        <w:t xml:space="preserve">1. Interface between demand-side smart equipment and the grid (co-convenors from China and France); and </w:t>
      </w:r>
    </w:p>
    <w:p w:rsidR="001842DE" w:rsidRDefault="001842DE" w:rsidP="001842DE">
      <w:pPr>
        <w:rPr>
          <w:lang w:val="en-AU"/>
        </w:rPr>
      </w:pPr>
      <w:r>
        <w:rPr>
          <w:lang w:val="en-AU"/>
        </w:rPr>
        <w:t>2. Demand response (co-convenors from China and USA).  </w:t>
      </w:r>
    </w:p>
    <w:p w:rsidR="001842DE" w:rsidRDefault="001842DE" w:rsidP="001842DE">
      <w:pPr>
        <w:rPr>
          <w:color w:val="1F497D"/>
          <w:lang w:val="en-AU"/>
        </w:rPr>
      </w:pPr>
    </w:p>
    <w:p w:rsidR="001842DE" w:rsidRDefault="001842DE" w:rsidP="001842DE">
      <w:pPr>
        <w:rPr>
          <w:lang w:val="en-AU"/>
        </w:rPr>
      </w:pPr>
      <w:r>
        <w:rPr>
          <w:lang w:val="en-AU"/>
        </w:rPr>
        <w:lastRenderedPageBreak/>
        <w:t>The Scope of PC118 is “</w:t>
      </w:r>
      <w:r>
        <w:rPr>
          <w:i/>
          <w:iCs/>
          <w:lang w:val="en-AU"/>
        </w:rPr>
        <w:t>Standardization in the field of information exchange for demand response and in connecting demand side equipment and/or systems into the smart grid</w:t>
      </w:r>
      <w:r>
        <w:rPr>
          <w:rFonts w:ascii="Arial-BoldMT" w:hAnsi="Arial-BoldMT"/>
          <w:lang w:val="en-AU"/>
        </w:rPr>
        <w:t xml:space="preserve">”. </w:t>
      </w:r>
      <w:r>
        <w:rPr>
          <w:lang w:val="en-AU"/>
        </w:rPr>
        <w:t>The membership of PC118 is very broad, including several APEC countries.  </w:t>
      </w:r>
    </w:p>
    <w:p w:rsidR="001842DE" w:rsidRDefault="001842DE" w:rsidP="001842DE">
      <w:pPr>
        <w:rPr>
          <w:lang w:val="en-AU"/>
        </w:rPr>
      </w:pPr>
      <w:r>
        <w:rPr>
          <w:lang w:val="en-AU"/>
        </w:rPr>
        <w:t> </w:t>
      </w:r>
    </w:p>
    <w:p w:rsidR="001842DE" w:rsidRDefault="001842DE" w:rsidP="001842DE">
      <w:pPr>
        <w:rPr>
          <w:lang w:val="en-AU"/>
        </w:rPr>
      </w:pPr>
      <w:r>
        <w:rPr>
          <w:lang w:val="en-AU"/>
        </w:rPr>
        <w:t>IEC TC59 Working Group 15 ‘Connection of household appliances to smart grids and appliances interaction’ (TC59/WG15) first met in Oslo in October 2012. The Convenor is from Italy with membership from Japan, Germany, USA, China, Turkey and Australia (</w:t>
      </w:r>
      <w:r w:rsidR="00275CE7">
        <w:rPr>
          <w:lang w:val="en-AU"/>
        </w:rPr>
        <w:t>i.e.</w:t>
      </w:r>
      <w:r>
        <w:rPr>
          <w:lang w:val="en-AU"/>
        </w:rPr>
        <w:t xml:space="preserve"> 4 APEC member states). The WG resolved to commence drafting a Technical Specification on Smart Appliances. This is an IEC document that does not have the status of a Standard, and has a limited life: 3 years from approval, plus a further 3 years if approved. The document can be transformed into a full Standard at any time, subject to the usual approval processes. It is proposed to complete the document by October 2013. It is likely that it will accommodate a range of existing approaches, including AS/NZS 4755. </w:t>
      </w:r>
    </w:p>
    <w:p w:rsidR="001842DE" w:rsidRDefault="001842DE" w:rsidP="001842DE">
      <w:pPr>
        <w:rPr>
          <w:lang w:val="en-AU"/>
        </w:rPr>
      </w:pPr>
      <w:r>
        <w:rPr>
          <w:lang w:val="en-AU"/>
        </w:rPr>
        <w:t> </w:t>
      </w:r>
    </w:p>
    <w:p w:rsidR="001842DE" w:rsidRDefault="001842DE" w:rsidP="001842DE">
      <w:pPr>
        <w:rPr>
          <w:lang w:val="en-AU"/>
        </w:rPr>
      </w:pPr>
      <w:r>
        <w:rPr>
          <w:lang w:val="en-AU"/>
        </w:rPr>
        <w:t>Work is also progressing on Australian and New Zealand Standards AS/NZS 4755 'Demand Response for Electrical Products.'  Two parts were published in May 2012 - for air conditioners (a revision of the original 2008 publication) and for swimming pool pump controllers. Two further parts are at an advanced stage of drafting - for electric/heat pump/solar water heaters, and for electric vehicle charge/discharge controllers.  </w:t>
      </w:r>
    </w:p>
    <w:p w:rsidR="001842DE" w:rsidRDefault="001842DE" w:rsidP="001842DE">
      <w:pPr>
        <w:rPr>
          <w:lang w:val="en-AU"/>
        </w:rPr>
      </w:pPr>
    </w:p>
    <w:p w:rsidR="001842DE" w:rsidRDefault="001842DE" w:rsidP="001842DE">
      <w:pPr>
        <w:rPr>
          <w:rFonts w:ascii="Times New Roman" w:hAnsi="Times New Roman" w:cs="Times New Roman"/>
          <w:lang w:val="en-AU"/>
        </w:rPr>
      </w:pPr>
      <w:r>
        <w:rPr>
          <w:lang w:val="en-AU"/>
        </w:rPr>
        <w:t>In March 2012 Australia recommended to the EGEE&amp;C Secretariat that continued reporting on progress on IEC from participating economies to EGEE&amp;C could continue but we do not intend to generate a new project on this within APEC for the time being. Given the number of APEC members states now involved in the IEC processes, it is may now be less urgent to maintain a separate APEC Smart Appliance initiative</w:t>
      </w:r>
    </w:p>
    <w:p w:rsidR="001842DE" w:rsidRDefault="001842DE" w:rsidP="001842DE">
      <w:pPr>
        <w:rPr>
          <w:i/>
          <w:lang w:val="en-AU"/>
        </w:rPr>
      </w:pPr>
    </w:p>
    <w:p w:rsidR="001842DE" w:rsidRDefault="001842DE" w:rsidP="001842DE">
      <w:pPr>
        <w:rPr>
          <w:i/>
          <w:lang w:val="en-GB"/>
        </w:rPr>
      </w:pPr>
      <w:r>
        <w:rPr>
          <w:i/>
          <w:lang w:val="en-GB"/>
        </w:rPr>
        <w:t>EWG 14 2011T – Energy Performance Evaluation Methodology Development and Promotion in APEC Economies (China)</w:t>
      </w:r>
    </w:p>
    <w:p w:rsidR="001842DE" w:rsidRDefault="001842DE" w:rsidP="001842DE">
      <w:pPr>
        <w:rPr>
          <w:i/>
          <w:lang w:val="en-GB"/>
        </w:rPr>
      </w:pPr>
    </w:p>
    <w:p w:rsidR="001842DE" w:rsidRDefault="001842DE" w:rsidP="001842DE">
      <w:pPr>
        <w:rPr>
          <w:i/>
          <w:lang w:val="en-GB"/>
        </w:rPr>
      </w:pPr>
      <w:r>
        <w:rPr>
          <w:i/>
          <w:lang w:val="en-GB"/>
        </w:rPr>
        <w:t>The key objectives for this project are:</w:t>
      </w:r>
    </w:p>
    <w:p w:rsidR="001842DE" w:rsidRDefault="001842DE" w:rsidP="001842DE">
      <w:pPr>
        <w:rPr>
          <w:i/>
          <w:lang w:val="en-GB"/>
        </w:rPr>
      </w:pPr>
    </w:p>
    <w:p w:rsidR="001842DE" w:rsidRDefault="001842DE" w:rsidP="001842DE">
      <w:pPr>
        <w:pStyle w:val="ListBullet"/>
        <w:tabs>
          <w:tab w:val="clear" w:pos="187"/>
          <w:tab w:val="num" w:pos="709"/>
        </w:tabs>
        <w:spacing w:after="0" w:line="240" w:lineRule="auto"/>
        <w:ind w:left="709" w:hanging="283"/>
        <w:rPr>
          <w:rFonts w:ascii="Arial" w:hAnsi="Arial" w:cs="Arial"/>
          <w:sz w:val="21"/>
          <w:szCs w:val="21"/>
        </w:rPr>
      </w:pPr>
      <w:r>
        <w:rPr>
          <w:rFonts w:ascii="Arial" w:hAnsi="Arial" w:cs="Arial"/>
          <w:sz w:val="21"/>
          <w:szCs w:val="21"/>
        </w:rPr>
        <w:t xml:space="preserve">Enhance experiences and resources sharing </w:t>
      </w:r>
      <w:r>
        <w:rPr>
          <w:rFonts w:ascii="Arial" w:eastAsia="SimSun" w:hAnsi="Arial" w:cs="Arial"/>
          <w:sz w:val="21"/>
          <w:szCs w:val="21"/>
          <w:lang w:eastAsia="zh-CN"/>
        </w:rPr>
        <w:t xml:space="preserve">and cooperation </w:t>
      </w:r>
      <w:r>
        <w:rPr>
          <w:rFonts w:ascii="Arial" w:hAnsi="Arial" w:cs="Arial"/>
          <w:sz w:val="21"/>
          <w:szCs w:val="21"/>
        </w:rPr>
        <w:t xml:space="preserve"> in APEC economies in terms of energy performance evaluation </w:t>
      </w:r>
      <w:r>
        <w:rPr>
          <w:rFonts w:ascii="Arial" w:eastAsia="SimSun" w:hAnsi="Arial" w:cs="Arial"/>
          <w:sz w:val="21"/>
          <w:szCs w:val="21"/>
          <w:lang w:eastAsia="zh-CN"/>
        </w:rPr>
        <w:t>and EnMS promotion</w:t>
      </w:r>
      <w:r>
        <w:rPr>
          <w:rFonts w:ascii="Arial" w:hAnsi="Arial" w:cs="Arial"/>
          <w:sz w:val="21"/>
          <w:szCs w:val="21"/>
        </w:rPr>
        <w:t xml:space="preserve">; </w:t>
      </w:r>
    </w:p>
    <w:p w:rsidR="001842DE" w:rsidRDefault="001842DE" w:rsidP="001842DE">
      <w:pPr>
        <w:pStyle w:val="ListBullet"/>
        <w:tabs>
          <w:tab w:val="clear" w:pos="187"/>
          <w:tab w:val="num" w:pos="709"/>
        </w:tabs>
        <w:spacing w:after="0" w:line="240" w:lineRule="auto"/>
        <w:ind w:leftChars="193" w:left="703" w:hangingChars="142" w:hanging="298"/>
        <w:rPr>
          <w:rFonts w:ascii="Arial" w:hAnsi="Arial" w:cs="Arial"/>
          <w:sz w:val="21"/>
          <w:szCs w:val="21"/>
        </w:rPr>
      </w:pPr>
      <w:r>
        <w:rPr>
          <w:rFonts w:ascii="Arial" w:hAnsi="Arial" w:cs="Arial"/>
          <w:sz w:val="21"/>
          <w:szCs w:val="21"/>
        </w:rPr>
        <w:t xml:space="preserve">Develop </w:t>
      </w:r>
      <w:r>
        <w:rPr>
          <w:rFonts w:ascii="Arial" w:eastAsia="SimSun" w:hAnsi="Arial" w:cs="Arial"/>
          <w:sz w:val="21"/>
          <w:szCs w:val="21"/>
          <w:lang w:eastAsia="zh-CN"/>
        </w:rPr>
        <w:t>typical</w:t>
      </w:r>
      <w:r>
        <w:rPr>
          <w:rFonts w:ascii="Arial" w:hAnsi="Arial" w:cs="Arial"/>
          <w:sz w:val="21"/>
          <w:szCs w:val="21"/>
        </w:rPr>
        <w:t xml:space="preserve"> and comprehensive energy performance indicators and evaluation methodolog</w:t>
      </w:r>
      <w:r>
        <w:rPr>
          <w:rFonts w:ascii="Arial" w:eastAsia="SimSun" w:hAnsi="Arial" w:cs="Arial"/>
          <w:sz w:val="21"/>
          <w:szCs w:val="21"/>
          <w:lang w:eastAsia="zh-CN"/>
        </w:rPr>
        <w:t>y</w:t>
      </w:r>
      <w:r>
        <w:rPr>
          <w:rFonts w:ascii="Arial" w:hAnsi="Arial" w:cs="Arial"/>
          <w:sz w:val="21"/>
          <w:szCs w:val="21"/>
        </w:rPr>
        <w:t xml:space="preserve"> for industrial enterprises, deliver best practices </w:t>
      </w:r>
      <w:r>
        <w:rPr>
          <w:rFonts w:ascii="Arial" w:eastAsia="SimSun" w:hAnsi="Arial" w:cs="Arial"/>
          <w:sz w:val="21"/>
          <w:szCs w:val="21"/>
          <w:lang w:eastAsia="zh-CN"/>
        </w:rPr>
        <w:t>case studies</w:t>
      </w:r>
      <w:r>
        <w:rPr>
          <w:rFonts w:ascii="Arial" w:hAnsi="Arial" w:cs="Arial"/>
          <w:sz w:val="21"/>
          <w:szCs w:val="21"/>
        </w:rPr>
        <w:t xml:space="preserve">, and </w:t>
      </w:r>
      <w:r>
        <w:rPr>
          <w:rFonts w:ascii="Arial" w:eastAsia="SimSun" w:hAnsi="Arial" w:cs="Arial"/>
          <w:sz w:val="21"/>
          <w:szCs w:val="21"/>
          <w:lang w:eastAsia="zh-CN"/>
        </w:rPr>
        <w:t>provide technical reference for</w:t>
      </w:r>
      <w:r>
        <w:rPr>
          <w:rFonts w:ascii="Arial" w:hAnsi="Arial" w:cs="Arial"/>
          <w:sz w:val="21"/>
          <w:szCs w:val="21"/>
        </w:rPr>
        <w:t xml:space="preserve"> APEC economies to </w:t>
      </w:r>
      <w:r>
        <w:rPr>
          <w:rFonts w:ascii="Arial" w:eastAsia="SimSun" w:hAnsi="Arial" w:cs="Arial"/>
          <w:sz w:val="21"/>
          <w:szCs w:val="21"/>
          <w:lang w:eastAsia="zh-CN"/>
        </w:rPr>
        <w:t>initiate</w:t>
      </w:r>
      <w:r>
        <w:rPr>
          <w:rFonts w:ascii="Arial" w:hAnsi="Arial" w:cs="Arial"/>
          <w:sz w:val="21"/>
          <w:szCs w:val="21"/>
        </w:rPr>
        <w:t xml:space="preserve"> or improve their own energy performance evaluation </w:t>
      </w:r>
      <w:r>
        <w:rPr>
          <w:rFonts w:ascii="Arial" w:eastAsia="SimSun" w:hAnsi="Arial" w:cs="Arial"/>
          <w:sz w:val="21"/>
          <w:szCs w:val="21"/>
          <w:lang w:eastAsia="zh-CN"/>
        </w:rPr>
        <w:t>programs</w:t>
      </w:r>
      <w:r>
        <w:rPr>
          <w:rFonts w:ascii="Arial" w:hAnsi="Arial" w:cs="Arial"/>
          <w:sz w:val="21"/>
          <w:szCs w:val="21"/>
        </w:rPr>
        <w:t xml:space="preserve">; </w:t>
      </w:r>
    </w:p>
    <w:p w:rsidR="001842DE" w:rsidRDefault="001842DE" w:rsidP="001842DE">
      <w:pPr>
        <w:pStyle w:val="ListBullet"/>
        <w:tabs>
          <w:tab w:val="clear" w:pos="187"/>
          <w:tab w:val="num" w:pos="709"/>
        </w:tabs>
        <w:spacing w:after="0" w:line="240" w:lineRule="auto"/>
        <w:ind w:left="709" w:hanging="283"/>
        <w:rPr>
          <w:rFonts w:eastAsia="SimSun" w:cs="Arial"/>
          <w:sz w:val="21"/>
          <w:szCs w:val="21"/>
          <w:lang w:eastAsia="zh-CN"/>
        </w:rPr>
      </w:pPr>
      <w:r>
        <w:rPr>
          <w:rFonts w:ascii="Arial" w:hAnsi="Arial" w:cs="Arial"/>
          <w:sz w:val="21"/>
          <w:szCs w:val="21"/>
        </w:rPr>
        <w:t xml:space="preserve">Under APEC framework, propose a harmonized approach and implementation recommendations for energy performance evaluation, to reduce the possible green trade barriers that may be induced. </w:t>
      </w:r>
    </w:p>
    <w:p w:rsidR="001842DE" w:rsidRDefault="001842DE" w:rsidP="001842DE">
      <w:pPr>
        <w:rPr>
          <w:lang w:val="en-US"/>
        </w:rPr>
      </w:pPr>
    </w:p>
    <w:p w:rsidR="00CE4279" w:rsidRDefault="001842DE" w:rsidP="001842DE">
      <w:pPr>
        <w:rPr>
          <w:lang w:val="en-US"/>
        </w:rPr>
      </w:pPr>
      <w:r>
        <w:rPr>
          <w:lang w:val="en-US"/>
        </w:rPr>
        <w:t>The project has now been complete</w:t>
      </w:r>
      <w:r w:rsidR="00CE4279">
        <w:rPr>
          <w:lang w:val="en-US"/>
        </w:rPr>
        <w:t>d</w:t>
      </w:r>
      <w:r>
        <w:rPr>
          <w:lang w:val="en-US"/>
        </w:rPr>
        <w:t xml:space="preserve"> as the research, analysis and workshop have now been completed</w:t>
      </w:r>
    </w:p>
    <w:p w:rsidR="00CE4279" w:rsidRDefault="00CE4279" w:rsidP="001842DE">
      <w:pPr>
        <w:rPr>
          <w:lang w:val="en-US"/>
        </w:rPr>
      </w:pPr>
    </w:p>
    <w:p w:rsidR="001842DE" w:rsidRDefault="00CE4279" w:rsidP="001842DE">
      <w:pPr>
        <w:rPr>
          <w:lang w:val="en-US"/>
        </w:rPr>
      </w:pPr>
      <w:r>
        <w:rPr>
          <w:lang w:val="en-US"/>
        </w:rPr>
        <w:t xml:space="preserve">Following the workshop the PO accepted direct feedback and commentary following the workshop which was used to improve the final report. The final report was submitted and endorsement. </w:t>
      </w:r>
      <w:r w:rsidR="001842DE">
        <w:rPr>
          <w:lang w:val="en-US"/>
        </w:rPr>
        <w:t xml:space="preserve"> </w:t>
      </w:r>
    </w:p>
    <w:p w:rsidR="001842DE" w:rsidRDefault="001842DE" w:rsidP="001842DE">
      <w:pPr>
        <w:rPr>
          <w:lang w:val="en-US"/>
        </w:rPr>
      </w:pPr>
    </w:p>
    <w:p w:rsidR="001842DE" w:rsidRDefault="00E02325" w:rsidP="001842DE">
      <w:pPr>
        <w:rPr>
          <w:lang w:val="en-US"/>
        </w:rPr>
      </w:pPr>
      <w:r>
        <w:rPr>
          <w:lang w:val="en-US"/>
        </w:rPr>
        <w:t xml:space="preserve">The project has recently been completed. </w:t>
      </w:r>
    </w:p>
    <w:p w:rsidR="001842DE" w:rsidRDefault="001842DE" w:rsidP="001842DE"/>
    <w:p w:rsidR="001842DE" w:rsidRDefault="001842DE" w:rsidP="001842DE"/>
    <w:p w:rsidR="001842DE" w:rsidRDefault="001842DE" w:rsidP="001842DE">
      <w:pPr>
        <w:rPr>
          <w:i/>
        </w:rPr>
      </w:pPr>
    </w:p>
    <w:p w:rsidR="001842DE" w:rsidRDefault="001842DE" w:rsidP="001842DE">
      <w:pPr>
        <w:rPr>
          <w:i/>
        </w:rPr>
      </w:pPr>
      <w:r>
        <w:rPr>
          <w:i/>
        </w:rPr>
        <w:lastRenderedPageBreak/>
        <w:t>EWG 19 11A Best Practices in Energy Efficiency and Renewable Energy Technologies in the Industrial Sector in APEC Region (Joint EGNRET/EGEE&amp;C) (Thailand)</w:t>
      </w:r>
    </w:p>
    <w:p w:rsidR="001842DE" w:rsidRDefault="001842DE" w:rsidP="001842DE"/>
    <w:p w:rsidR="001842DE" w:rsidRDefault="001842DE" w:rsidP="001842DE">
      <w:r>
        <w:t>The full proposal for this project (total cost US</w:t>
      </w:r>
      <w:r w:rsidR="00E02325">
        <w:t>ED$</w:t>
      </w:r>
      <w:r>
        <w:t>75,000) was approved in S</w:t>
      </w:r>
      <w:r w:rsidR="00E02325">
        <w:t xml:space="preserve">ession 3, 2012 and the project </w:t>
      </w:r>
      <w:r w:rsidR="008E2E51">
        <w:t>wa</w:t>
      </w:r>
      <w:r>
        <w:t xml:space="preserve">s due for completion in mid-December 2012.  The project will highlight best practices in the use of EE &amp; RE in the APEC industrial sector using case studies from co-sponsoring economies such as the US, Japan, Korea, and Indonesia; produce a report identifying technology options and barriers to their adoption and identifying best practices; and support development of an industrial sector roadmap for the uptake of EE &amp; RE technologies in the region.  </w:t>
      </w:r>
    </w:p>
    <w:p w:rsidR="001842DE" w:rsidRDefault="001842DE" w:rsidP="001842DE"/>
    <w:p w:rsidR="001842DE" w:rsidRDefault="001842DE" w:rsidP="001842DE">
      <w:r>
        <w:t xml:space="preserve">The project in advanced stages of progress with the final project reports currently in progress. </w:t>
      </w:r>
    </w:p>
    <w:p w:rsidR="001842DE" w:rsidRDefault="001842DE" w:rsidP="001842DE"/>
    <w:p w:rsidR="001842DE" w:rsidRDefault="001842DE" w:rsidP="001842DE">
      <w:r>
        <w:rPr>
          <w:b/>
          <w:i/>
        </w:rPr>
        <w:t>Self-funded project:</w:t>
      </w:r>
      <w:r>
        <w:rPr>
          <w:i/>
        </w:rPr>
        <w:t xml:space="preserve"> APEC Workshop for the Promotion and application of LED Technology (Chinese Taipei)</w:t>
      </w:r>
    </w:p>
    <w:p w:rsidR="001842DE" w:rsidRDefault="001842DE" w:rsidP="001842DE">
      <w:pPr>
        <w:rPr>
          <w:lang w:val="en-GB"/>
        </w:rPr>
      </w:pPr>
    </w:p>
    <w:p w:rsidR="001842DE" w:rsidRDefault="001842DE" w:rsidP="001842DE">
      <w:r>
        <w:t>The key objectives for the workshop:</w:t>
      </w:r>
    </w:p>
    <w:p w:rsidR="001842DE" w:rsidRDefault="001842DE" w:rsidP="001842DE">
      <w:pPr>
        <w:pStyle w:val="ListBullet"/>
        <w:tabs>
          <w:tab w:val="clear" w:pos="187"/>
          <w:tab w:val="num" w:pos="709"/>
        </w:tabs>
        <w:spacing w:after="0" w:line="240" w:lineRule="auto"/>
        <w:ind w:left="709" w:hanging="283"/>
        <w:rPr>
          <w:rFonts w:ascii="Arial" w:hAnsi="Arial" w:cs="Arial"/>
          <w:sz w:val="21"/>
          <w:szCs w:val="21"/>
        </w:rPr>
      </w:pPr>
      <w:r>
        <w:rPr>
          <w:rFonts w:ascii="Arial" w:hAnsi="Arial" w:cs="Arial"/>
          <w:sz w:val="21"/>
          <w:szCs w:val="21"/>
        </w:rPr>
        <w:t xml:space="preserve">Sharing Chinese Taipei’s experience of the promotion for LED lighting by public works and demonstration projects with APEC Member States. </w:t>
      </w:r>
    </w:p>
    <w:p w:rsidR="001842DE" w:rsidRDefault="001842DE" w:rsidP="001842DE">
      <w:pPr>
        <w:pStyle w:val="ListBullet"/>
        <w:tabs>
          <w:tab w:val="clear" w:pos="187"/>
          <w:tab w:val="num" w:pos="709"/>
        </w:tabs>
        <w:spacing w:after="0" w:line="240" w:lineRule="auto"/>
        <w:ind w:left="709" w:hanging="283"/>
        <w:rPr>
          <w:rFonts w:ascii="Arial" w:hAnsi="Arial" w:cs="Arial"/>
          <w:sz w:val="21"/>
          <w:szCs w:val="21"/>
        </w:rPr>
      </w:pPr>
      <w:r>
        <w:rPr>
          <w:rFonts w:ascii="Arial" w:hAnsi="Arial" w:cs="Arial"/>
          <w:sz w:val="21"/>
          <w:szCs w:val="21"/>
        </w:rPr>
        <w:t>Learning from experience of other APEC economies in order to refine the strategy of LED lighting industry in Chinese Taipei.</w:t>
      </w:r>
    </w:p>
    <w:p w:rsidR="001842DE" w:rsidRDefault="001842DE" w:rsidP="001842DE">
      <w:pPr>
        <w:rPr>
          <w:lang w:val="en-US"/>
        </w:rPr>
      </w:pPr>
    </w:p>
    <w:p w:rsidR="001842DE" w:rsidRDefault="001842DE" w:rsidP="001842DE">
      <w:pPr>
        <w:rPr>
          <w:lang w:val="en-US"/>
        </w:rPr>
      </w:pPr>
      <w:r>
        <w:rPr>
          <w:lang w:val="en-US"/>
        </w:rPr>
        <w:t xml:space="preserve">The workshop was held in October 2012 and attended by 175 delegates and had presentations from six APEC economies. </w:t>
      </w:r>
    </w:p>
    <w:p w:rsidR="001842DE" w:rsidRDefault="001842DE" w:rsidP="001842DE">
      <w:pPr>
        <w:rPr>
          <w:lang w:val="en-US"/>
        </w:rPr>
      </w:pPr>
    </w:p>
    <w:p w:rsidR="001842DE" w:rsidRDefault="001842DE" w:rsidP="001842DE">
      <w:pPr>
        <w:rPr>
          <w:lang w:val="en-US"/>
        </w:rPr>
      </w:pPr>
      <w:r>
        <w:rPr>
          <w:lang w:val="en-US"/>
        </w:rPr>
        <w:t>Key conclusions of the workshop included:</w:t>
      </w:r>
    </w:p>
    <w:p w:rsidR="001842DE" w:rsidRDefault="001842DE" w:rsidP="001842DE">
      <w:pPr>
        <w:numPr>
          <w:ilvl w:val="0"/>
          <w:numId w:val="30"/>
        </w:numPr>
        <w:rPr>
          <w:lang w:val="en-US"/>
        </w:rPr>
      </w:pPr>
      <w:r>
        <w:rPr>
          <w:lang w:val="en-US"/>
        </w:rPr>
        <w:t xml:space="preserve">There is a need to set up energy efficiency standards and testing standards for LED technology in the APEC region.  This may result in cost reduction and market expansion. </w:t>
      </w:r>
    </w:p>
    <w:p w:rsidR="001842DE" w:rsidRDefault="001842DE" w:rsidP="001842DE">
      <w:pPr>
        <w:numPr>
          <w:ilvl w:val="0"/>
          <w:numId w:val="30"/>
        </w:numPr>
        <w:rPr>
          <w:lang w:val="en-US"/>
        </w:rPr>
      </w:pPr>
      <w:r>
        <w:rPr>
          <w:lang w:val="en-US"/>
        </w:rPr>
        <w:t xml:space="preserve">It would be beneficial to create a technology and experience sharing process to avoid costly technological overlap, streamlining the development process. </w:t>
      </w:r>
    </w:p>
    <w:p w:rsidR="001842DE" w:rsidRDefault="001842DE" w:rsidP="001842DE">
      <w:pPr>
        <w:rPr>
          <w:lang w:val="en-US"/>
        </w:rPr>
      </w:pPr>
    </w:p>
    <w:p w:rsidR="0036123E" w:rsidRDefault="0036123E" w:rsidP="00274189">
      <w:pPr>
        <w:rPr>
          <w:bCs/>
          <w:sz w:val="22"/>
          <w:szCs w:val="22"/>
          <w:lang w:val="en-GB"/>
        </w:rPr>
      </w:pPr>
    </w:p>
    <w:p w:rsidR="009C428F" w:rsidRDefault="009C428F" w:rsidP="009C428F">
      <w:pPr>
        <w:rPr>
          <w:b/>
          <w:lang w:val="en-US"/>
        </w:rPr>
      </w:pPr>
      <w:r>
        <w:rPr>
          <w:b/>
          <w:lang w:val="en-US"/>
        </w:rPr>
        <w:t>Upcoming events</w:t>
      </w:r>
    </w:p>
    <w:p w:rsidR="009C428F" w:rsidRDefault="009C428F" w:rsidP="009C428F">
      <w:pPr>
        <w:rPr>
          <w:lang w:val="en-US"/>
        </w:rPr>
      </w:pPr>
    </w:p>
    <w:p w:rsidR="009C428F" w:rsidRDefault="009C428F" w:rsidP="009C428F">
      <w:pPr>
        <w:rPr>
          <w:lang w:val="en-US"/>
        </w:rPr>
      </w:pPr>
      <w:r>
        <w:rPr>
          <w:lang w:val="en-US"/>
        </w:rPr>
        <w:t>A number of events are planned with the intention of aligning them to the EGEE&amp;C meetings in 2013.  The events include:</w:t>
      </w:r>
    </w:p>
    <w:p w:rsidR="009C428F" w:rsidRDefault="009C428F" w:rsidP="009C428F">
      <w:pPr>
        <w:numPr>
          <w:ilvl w:val="0"/>
          <w:numId w:val="31"/>
        </w:numPr>
        <w:rPr>
          <w:lang w:val="en-US"/>
        </w:rPr>
      </w:pPr>
      <w:r>
        <w:rPr>
          <w:lang w:val="en-US"/>
        </w:rPr>
        <w:t>CAST Workshops on heat-pump water heaters. These are 2 half day workshops aimed to be aligned with each of the two EGEE&amp;C meetings in 2013</w:t>
      </w:r>
    </w:p>
    <w:p w:rsidR="009C428F" w:rsidRDefault="009C428F" w:rsidP="009C428F">
      <w:pPr>
        <w:numPr>
          <w:ilvl w:val="0"/>
          <w:numId w:val="31"/>
        </w:numPr>
        <w:rPr>
          <w:lang w:val="en-US"/>
        </w:rPr>
      </w:pPr>
      <w:r>
        <w:rPr>
          <w:lang w:val="en-US"/>
        </w:rPr>
        <w:t xml:space="preserve">US Lighting Design workshop. This is a 2 day workshop aimed to be aligned with the second meeting in 2013. </w:t>
      </w:r>
    </w:p>
    <w:p w:rsidR="009C428F" w:rsidRDefault="009C428F" w:rsidP="009C428F">
      <w:pPr>
        <w:numPr>
          <w:ilvl w:val="0"/>
          <w:numId w:val="31"/>
        </w:numPr>
        <w:rPr>
          <w:lang w:val="en-US"/>
        </w:rPr>
      </w:pPr>
      <w:r>
        <w:rPr>
          <w:lang w:val="en-US"/>
        </w:rPr>
        <w:t xml:space="preserve">China distribution transformer workshop. Also a two day event aimed to be aligned with the second 2013 EGEE&amp;C meeting. </w:t>
      </w:r>
    </w:p>
    <w:p w:rsidR="00EE60C6" w:rsidRPr="00275CE7" w:rsidRDefault="009C428F" w:rsidP="00275CE7">
      <w:pPr>
        <w:numPr>
          <w:ilvl w:val="0"/>
          <w:numId w:val="31"/>
        </w:numPr>
        <w:rPr>
          <w:lang w:val="en-US"/>
        </w:rPr>
      </w:pPr>
      <w:r>
        <w:rPr>
          <w:lang w:val="en-US"/>
        </w:rPr>
        <w:t xml:space="preserve">Japan Air Conditioner Harmonization workshop.  A half-day workshop to be held with the second 2013 EGEE&amp;C meeting. </w:t>
      </w:r>
    </w:p>
    <w:p w:rsidR="00EE60C6" w:rsidRDefault="00EE60C6" w:rsidP="00274189">
      <w:pPr>
        <w:rPr>
          <w:b/>
          <w:bCs/>
          <w:sz w:val="22"/>
          <w:szCs w:val="22"/>
          <w:lang w:val="en-GB"/>
        </w:rPr>
      </w:pPr>
    </w:p>
    <w:p w:rsidR="009C428F" w:rsidRDefault="00EE60C6" w:rsidP="00274189">
      <w:pPr>
        <w:rPr>
          <w:b/>
          <w:bCs/>
          <w:sz w:val="22"/>
          <w:szCs w:val="22"/>
          <w:lang w:val="en-GB"/>
        </w:rPr>
      </w:pPr>
      <w:r>
        <w:rPr>
          <w:b/>
          <w:bCs/>
          <w:sz w:val="22"/>
          <w:szCs w:val="22"/>
          <w:lang w:val="en-GB"/>
        </w:rPr>
        <w:t xml:space="preserve"> EGEE&amp;C 41</w:t>
      </w:r>
    </w:p>
    <w:p w:rsidR="00EE60C6" w:rsidRDefault="00EE60C6" w:rsidP="00274189">
      <w:pPr>
        <w:rPr>
          <w:b/>
          <w:bCs/>
          <w:sz w:val="22"/>
          <w:szCs w:val="22"/>
          <w:lang w:val="en-GB"/>
        </w:rPr>
      </w:pPr>
    </w:p>
    <w:p w:rsidR="0036123E" w:rsidRPr="00274189" w:rsidRDefault="00EE60C6" w:rsidP="00274189">
      <w:pPr>
        <w:rPr>
          <w:bCs/>
          <w:sz w:val="22"/>
          <w:szCs w:val="22"/>
          <w:lang w:val="en-GB"/>
        </w:rPr>
      </w:pPr>
      <w:r>
        <w:rPr>
          <w:bCs/>
          <w:sz w:val="22"/>
          <w:szCs w:val="22"/>
          <w:lang w:val="en-GB"/>
        </w:rPr>
        <w:t>EGEE&amp;C 41 will be held in Beijing, China from the 11 to 13 Apri</w:t>
      </w:r>
      <w:r w:rsidR="00275CE7">
        <w:rPr>
          <w:bCs/>
          <w:sz w:val="22"/>
          <w:szCs w:val="22"/>
          <w:lang w:val="en-GB"/>
        </w:rPr>
        <w:t>l</w:t>
      </w:r>
      <w:ins w:id="0" w:author="Terry Collins" w:date="2013-03-13T09:13:00Z">
        <w:r w:rsidR="0056367B">
          <w:rPr>
            <w:bCs/>
            <w:sz w:val="22"/>
            <w:szCs w:val="22"/>
            <w:lang w:val="en-GB"/>
          </w:rPr>
          <w:t xml:space="preserve"> </w:t>
        </w:r>
      </w:ins>
      <w:r w:rsidR="00275CE7">
        <w:rPr>
          <w:bCs/>
          <w:sz w:val="22"/>
          <w:szCs w:val="22"/>
          <w:lang w:val="en-GB"/>
        </w:rPr>
        <w:t xml:space="preserve"> 2013</w:t>
      </w:r>
      <w:r w:rsidR="00275CE7" w:rsidRPr="00EE60C6" w:rsidDel="00B72751">
        <w:rPr>
          <w:bCs/>
          <w:sz w:val="22"/>
          <w:szCs w:val="22"/>
          <w:lang w:val="en-GB"/>
        </w:rPr>
        <w:t xml:space="preserve"> </w:t>
      </w:r>
    </w:p>
    <w:sectPr w:rsidR="0036123E" w:rsidRPr="00274189">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AE1" w:rsidRDefault="00622AE1">
      <w:r>
        <w:separator/>
      </w:r>
    </w:p>
  </w:endnote>
  <w:endnote w:type="continuationSeparator" w:id="0">
    <w:p w:rsidR="00622AE1" w:rsidRDefault="00622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
    <w:altName w:val="Arial Unicode MS"/>
    <w:panose1 w:val="00000000000000000000"/>
    <w:charset w:val="86"/>
    <w:family w:val="auto"/>
    <w:notTrueType/>
    <w:pitch w:val="variable"/>
    <w:sig w:usb0="00000001" w:usb1="080F0000" w:usb2="00000010" w:usb3="00000000" w:csb0="0006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A6" w:rsidRDefault="003163A6" w:rsidP="00230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63A6" w:rsidRDefault="003163A6" w:rsidP="009431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A6" w:rsidRDefault="003163A6" w:rsidP="00230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A8C">
      <w:rPr>
        <w:rStyle w:val="PageNumber"/>
        <w:noProof/>
      </w:rPr>
      <w:t>1</w:t>
    </w:r>
    <w:r>
      <w:rPr>
        <w:rStyle w:val="PageNumber"/>
      </w:rPr>
      <w:fldChar w:fldCharType="end"/>
    </w:r>
  </w:p>
  <w:p w:rsidR="003163A6" w:rsidRDefault="003163A6" w:rsidP="009431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AE1" w:rsidRDefault="00622AE1">
      <w:r>
        <w:separator/>
      </w:r>
    </w:p>
  </w:footnote>
  <w:footnote w:type="continuationSeparator" w:id="0">
    <w:p w:rsidR="00622AE1" w:rsidRDefault="00622AE1">
      <w:r>
        <w:continuationSeparator/>
      </w:r>
    </w:p>
  </w:footnote>
  <w:footnote w:id="1">
    <w:p w:rsidR="003163A6" w:rsidRDefault="003163A6" w:rsidP="00E645B7">
      <w:pPr>
        <w:pStyle w:val="FootnoteText"/>
      </w:pPr>
      <w:r>
        <w:rPr>
          <w:rStyle w:val="FootnoteReference"/>
        </w:rPr>
        <w:footnoteRef/>
      </w:r>
      <w:r>
        <w:t xml:space="preserve"> The ICA is partnering with EGEE&amp;C (as well as EGNRET) on a number of projects relating to common interests.</w:t>
      </w:r>
    </w:p>
  </w:footnote>
  <w:footnote w:id="2">
    <w:p w:rsidR="003163A6" w:rsidRDefault="003163A6" w:rsidP="00E645B7">
      <w:pPr>
        <w:pStyle w:val="FootnoteText"/>
      </w:pPr>
      <w:r>
        <w:rPr>
          <w:rStyle w:val="FootnoteReference"/>
        </w:rPr>
        <w:footnoteRef/>
      </w:r>
      <w:r>
        <w:t xml:space="preserve"> CLASP administers the APEC Energy Standards Information System (ESIS) and the APEC Collaborative Assessment of Standards and Testing (CAST) initiative, both of which relate to directives from the Fukui declaration at EMM9.</w:t>
      </w:r>
    </w:p>
  </w:footnote>
  <w:footnote w:id="3">
    <w:p w:rsidR="003163A6" w:rsidRDefault="003163A6" w:rsidP="003163A6">
      <w:pPr>
        <w:pStyle w:val="FootnoteText"/>
      </w:pPr>
      <w:r>
        <w:rPr>
          <w:rStyle w:val="FootnoteReference"/>
        </w:rPr>
        <w:footnoteRef/>
      </w:r>
      <w:r>
        <w:t xml:space="preserve"> SCSC, which reports to the APEC Committee on Trade and Investment (CTI), shares a common interest with EGEE&amp;C in promoting regional cooperation to develop, align and enforce energy efficiency standards.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4B1"/>
    <w:multiLevelType w:val="hybridMultilevel"/>
    <w:tmpl w:val="F08028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6446637"/>
    <w:multiLevelType w:val="hybridMultilevel"/>
    <w:tmpl w:val="469E8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36070B"/>
    <w:multiLevelType w:val="hybridMultilevel"/>
    <w:tmpl w:val="AC4A2B1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D23793"/>
    <w:multiLevelType w:val="hybridMultilevel"/>
    <w:tmpl w:val="6720A536"/>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1C0C277E"/>
    <w:multiLevelType w:val="hybridMultilevel"/>
    <w:tmpl w:val="687023D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22961304"/>
    <w:multiLevelType w:val="hybridMultilevel"/>
    <w:tmpl w:val="76EA4E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22D74B03"/>
    <w:multiLevelType w:val="hybridMultilevel"/>
    <w:tmpl w:val="ACF029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DF7D8C"/>
    <w:multiLevelType w:val="multilevel"/>
    <w:tmpl w:val="6BE6C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4D66AF"/>
    <w:multiLevelType w:val="hybridMultilevel"/>
    <w:tmpl w:val="35C67FAE"/>
    <w:lvl w:ilvl="0" w:tplc="A73C320C">
      <w:start w:val="1"/>
      <w:numFmt w:val="bullet"/>
      <w:lvlText w:val="•"/>
      <w:lvlJc w:val="left"/>
      <w:pPr>
        <w:tabs>
          <w:tab w:val="num" w:pos="720"/>
        </w:tabs>
        <w:ind w:left="720" w:hanging="360"/>
      </w:pPr>
      <w:rPr>
        <w:rFonts w:ascii="Times New Roman" w:hAnsi="Times New Roman" w:hint="default"/>
      </w:rPr>
    </w:lvl>
    <w:lvl w:ilvl="1" w:tplc="68BC597C">
      <w:start w:val="167"/>
      <w:numFmt w:val="bullet"/>
      <w:lvlText w:val="•"/>
      <w:lvlJc w:val="left"/>
      <w:pPr>
        <w:tabs>
          <w:tab w:val="num" w:pos="1440"/>
        </w:tabs>
        <w:ind w:left="1440" w:hanging="360"/>
      </w:pPr>
      <w:rPr>
        <w:rFonts w:ascii="Times New Roman" w:hAnsi="Times New Roman" w:hint="default"/>
      </w:rPr>
    </w:lvl>
    <w:lvl w:ilvl="2" w:tplc="59AA3470" w:tentative="1">
      <w:start w:val="1"/>
      <w:numFmt w:val="bullet"/>
      <w:lvlText w:val="•"/>
      <w:lvlJc w:val="left"/>
      <w:pPr>
        <w:tabs>
          <w:tab w:val="num" w:pos="2160"/>
        </w:tabs>
        <w:ind w:left="2160" w:hanging="360"/>
      </w:pPr>
      <w:rPr>
        <w:rFonts w:ascii="Times New Roman" w:hAnsi="Times New Roman" w:hint="default"/>
      </w:rPr>
    </w:lvl>
    <w:lvl w:ilvl="3" w:tplc="1D7A35EC" w:tentative="1">
      <w:start w:val="1"/>
      <w:numFmt w:val="bullet"/>
      <w:lvlText w:val="•"/>
      <w:lvlJc w:val="left"/>
      <w:pPr>
        <w:tabs>
          <w:tab w:val="num" w:pos="2880"/>
        </w:tabs>
        <w:ind w:left="2880" w:hanging="360"/>
      </w:pPr>
      <w:rPr>
        <w:rFonts w:ascii="Times New Roman" w:hAnsi="Times New Roman" w:hint="default"/>
      </w:rPr>
    </w:lvl>
    <w:lvl w:ilvl="4" w:tplc="05EEEBCE" w:tentative="1">
      <w:start w:val="1"/>
      <w:numFmt w:val="bullet"/>
      <w:lvlText w:val="•"/>
      <w:lvlJc w:val="left"/>
      <w:pPr>
        <w:tabs>
          <w:tab w:val="num" w:pos="3600"/>
        </w:tabs>
        <w:ind w:left="3600" w:hanging="360"/>
      </w:pPr>
      <w:rPr>
        <w:rFonts w:ascii="Times New Roman" w:hAnsi="Times New Roman" w:hint="default"/>
      </w:rPr>
    </w:lvl>
    <w:lvl w:ilvl="5" w:tplc="F25C642C" w:tentative="1">
      <w:start w:val="1"/>
      <w:numFmt w:val="bullet"/>
      <w:lvlText w:val="•"/>
      <w:lvlJc w:val="left"/>
      <w:pPr>
        <w:tabs>
          <w:tab w:val="num" w:pos="4320"/>
        </w:tabs>
        <w:ind w:left="4320" w:hanging="360"/>
      </w:pPr>
      <w:rPr>
        <w:rFonts w:ascii="Times New Roman" w:hAnsi="Times New Roman" w:hint="default"/>
      </w:rPr>
    </w:lvl>
    <w:lvl w:ilvl="6" w:tplc="79589496" w:tentative="1">
      <w:start w:val="1"/>
      <w:numFmt w:val="bullet"/>
      <w:lvlText w:val="•"/>
      <w:lvlJc w:val="left"/>
      <w:pPr>
        <w:tabs>
          <w:tab w:val="num" w:pos="5040"/>
        </w:tabs>
        <w:ind w:left="5040" w:hanging="360"/>
      </w:pPr>
      <w:rPr>
        <w:rFonts w:ascii="Times New Roman" w:hAnsi="Times New Roman" w:hint="default"/>
      </w:rPr>
    </w:lvl>
    <w:lvl w:ilvl="7" w:tplc="A88C9C0A" w:tentative="1">
      <w:start w:val="1"/>
      <w:numFmt w:val="bullet"/>
      <w:lvlText w:val="•"/>
      <w:lvlJc w:val="left"/>
      <w:pPr>
        <w:tabs>
          <w:tab w:val="num" w:pos="5760"/>
        </w:tabs>
        <w:ind w:left="5760" w:hanging="360"/>
      </w:pPr>
      <w:rPr>
        <w:rFonts w:ascii="Times New Roman" w:hAnsi="Times New Roman" w:hint="default"/>
      </w:rPr>
    </w:lvl>
    <w:lvl w:ilvl="8" w:tplc="C2C82D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C49F6"/>
    <w:multiLevelType w:val="hybridMultilevel"/>
    <w:tmpl w:val="6174298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C856C0"/>
    <w:multiLevelType w:val="hybridMultilevel"/>
    <w:tmpl w:val="D864217A"/>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nsid w:val="3382370A"/>
    <w:multiLevelType w:val="hybridMultilevel"/>
    <w:tmpl w:val="02D01D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4346569"/>
    <w:multiLevelType w:val="hybridMultilevel"/>
    <w:tmpl w:val="9754EAF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4513E5"/>
    <w:multiLevelType w:val="multilevel"/>
    <w:tmpl w:val="A594A302"/>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12F7BFF"/>
    <w:multiLevelType w:val="hybridMultilevel"/>
    <w:tmpl w:val="782C99D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7F5441"/>
    <w:multiLevelType w:val="hybridMultilevel"/>
    <w:tmpl w:val="F6585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2CB24BA"/>
    <w:multiLevelType w:val="hybridMultilevel"/>
    <w:tmpl w:val="52247F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4106C4B"/>
    <w:multiLevelType w:val="hybridMultilevel"/>
    <w:tmpl w:val="51E64C9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7054FF8"/>
    <w:multiLevelType w:val="hybridMultilevel"/>
    <w:tmpl w:val="5072A24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3F713F"/>
    <w:multiLevelType w:val="hybridMultilevel"/>
    <w:tmpl w:val="7D8276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A625B5E"/>
    <w:multiLevelType w:val="hybridMultilevel"/>
    <w:tmpl w:val="BF966AE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EA1488B"/>
    <w:multiLevelType w:val="hybridMultilevel"/>
    <w:tmpl w:val="7F10EA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60C541EE"/>
    <w:multiLevelType w:val="hybridMultilevel"/>
    <w:tmpl w:val="615ED112"/>
    <w:lvl w:ilvl="0" w:tplc="48F2CDAA">
      <w:start w:val="1"/>
      <w:numFmt w:val="bullet"/>
      <w:pStyle w:val="ListBullet"/>
      <w:lvlText w:val=""/>
      <w:lvlJc w:val="left"/>
      <w:pPr>
        <w:tabs>
          <w:tab w:val="num" w:pos="187"/>
        </w:tabs>
        <w:ind w:left="187" w:hanging="187"/>
      </w:pPr>
      <w:rPr>
        <w:rFonts w:ascii="Symbol" w:hAnsi="Symbol" w:hint="default"/>
        <w:color w:val="auto"/>
        <w:lang w:val="en-GB"/>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4">
    <w:nsid w:val="64F6037A"/>
    <w:multiLevelType w:val="hybridMultilevel"/>
    <w:tmpl w:val="DCB0EB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3F03A5"/>
    <w:multiLevelType w:val="hybridMultilevel"/>
    <w:tmpl w:val="0ACA61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6BB85248"/>
    <w:multiLevelType w:val="hybridMultilevel"/>
    <w:tmpl w:val="BF42BCBA"/>
    <w:lvl w:ilvl="0" w:tplc="D4348984">
      <w:start w:val="1"/>
      <w:numFmt w:val="bullet"/>
      <w:lvlText w:val="•"/>
      <w:lvlJc w:val="left"/>
      <w:pPr>
        <w:tabs>
          <w:tab w:val="num" w:pos="720"/>
        </w:tabs>
        <w:ind w:left="720" w:hanging="360"/>
      </w:pPr>
      <w:rPr>
        <w:rFonts w:ascii="Arial" w:hAnsi="Arial" w:hint="default"/>
      </w:rPr>
    </w:lvl>
    <w:lvl w:ilvl="1" w:tplc="12DCFBD6" w:tentative="1">
      <w:start w:val="1"/>
      <w:numFmt w:val="bullet"/>
      <w:lvlText w:val="•"/>
      <w:lvlJc w:val="left"/>
      <w:pPr>
        <w:tabs>
          <w:tab w:val="num" w:pos="1440"/>
        </w:tabs>
        <w:ind w:left="1440" w:hanging="360"/>
      </w:pPr>
      <w:rPr>
        <w:rFonts w:ascii="Arial" w:hAnsi="Arial" w:hint="default"/>
      </w:rPr>
    </w:lvl>
    <w:lvl w:ilvl="2" w:tplc="DA32620A" w:tentative="1">
      <w:start w:val="1"/>
      <w:numFmt w:val="bullet"/>
      <w:lvlText w:val="•"/>
      <w:lvlJc w:val="left"/>
      <w:pPr>
        <w:tabs>
          <w:tab w:val="num" w:pos="2160"/>
        </w:tabs>
        <w:ind w:left="2160" w:hanging="360"/>
      </w:pPr>
      <w:rPr>
        <w:rFonts w:ascii="Arial" w:hAnsi="Arial" w:hint="default"/>
      </w:rPr>
    </w:lvl>
    <w:lvl w:ilvl="3" w:tplc="B7048B72" w:tentative="1">
      <w:start w:val="1"/>
      <w:numFmt w:val="bullet"/>
      <w:lvlText w:val="•"/>
      <w:lvlJc w:val="left"/>
      <w:pPr>
        <w:tabs>
          <w:tab w:val="num" w:pos="2880"/>
        </w:tabs>
        <w:ind w:left="2880" w:hanging="360"/>
      </w:pPr>
      <w:rPr>
        <w:rFonts w:ascii="Arial" w:hAnsi="Arial" w:hint="default"/>
      </w:rPr>
    </w:lvl>
    <w:lvl w:ilvl="4" w:tplc="3D34537A" w:tentative="1">
      <w:start w:val="1"/>
      <w:numFmt w:val="bullet"/>
      <w:lvlText w:val="•"/>
      <w:lvlJc w:val="left"/>
      <w:pPr>
        <w:tabs>
          <w:tab w:val="num" w:pos="3600"/>
        </w:tabs>
        <w:ind w:left="3600" w:hanging="360"/>
      </w:pPr>
      <w:rPr>
        <w:rFonts w:ascii="Arial" w:hAnsi="Arial" w:hint="default"/>
      </w:rPr>
    </w:lvl>
    <w:lvl w:ilvl="5" w:tplc="E432FE72" w:tentative="1">
      <w:start w:val="1"/>
      <w:numFmt w:val="bullet"/>
      <w:lvlText w:val="•"/>
      <w:lvlJc w:val="left"/>
      <w:pPr>
        <w:tabs>
          <w:tab w:val="num" w:pos="4320"/>
        </w:tabs>
        <w:ind w:left="4320" w:hanging="360"/>
      </w:pPr>
      <w:rPr>
        <w:rFonts w:ascii="Arial" w:hAnsi="Arial" w:hint="default"/>
      </w:rPr>
    </w:lvl>
    <w:lvl w:ilvl="6" w:tplc="E4820AD6" w:tentative="1">
      <w:start w:val="1"/>
      <w:numFmt w:val="bullet"/>
      <w:lvlText w:val="•"/>
      <w:lvlJc w:val="left"/>
      <w:pPr>
        <w:tabs>
          <w:tab w:val="num" w:pos="5040"/>
        </w:tabs>
        <w:ind w:left="5040" w:hanging="360"/>
      </w:pPr>
      <w:rPr>
        <w:rFonts w:ascii="Arial" w:hAnsi="Arial" w:hint="default"/>
      </w:rPr>
    </w:lvl>
    <w:lvl w:ilvl="7" w:tplc="05947E26" w:tentative="1">
      <w:start w:val="1"/>
      <w:numFmt w:val="bullet"/>
      <w:lvlText w:val="•"/>
      <w:lvlJc w:val="left"/>
      <w:pPr>
        <w:tabs>
          <w:tab w:val="num" w:pos="5760"/>
        </w:tabs>
        <w:ind w:left="5760" w:hanging="360"/>
      </w:pPr>
      <w:rPr>
        <w:rFonts w:ascii="Arial" w:hAnsi="Arial" w:hint="default"/>
      </w:rPr>
    </w:lvl>
    <w:lvl w:ilvl="8" w:tplc="E224134A" w:tentative="1">
      <w:start w:val="1"/>
      <w:numFmt w:val="bullet"/>
      <w:lvlText w:val="•"/>
      <w:lvlJc w:val="left"/>
      <w:pPr>
        <w:tabs>
          <w:tab w:val="num" w:pos="6480"/>
        </w:tabs>
        <w:ind w:left="6480" w:hanging="360"/>
      </w:pPr>
      <w:rPr>
        <w:rFonts w:ascii="Arial" w:hAnsi="Arial" w:hint="default"/>
      </w:rPr>
    </w:lvl>
  </w:abstractNum>
  <w:abstractNum w:abstractNumId="27">
    <w:nsid w:val="6FB83296"/>
    <w:multiLevelType w:val="hybridMultilevel"/>
    <w:tmpl w:val="FEE2E4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89B24AF"/>
    <w:multiLevelType w:val="hybridMultilevel"/>
    <w:tmpl w:val="F1A4DC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D933239"/>
    <w:multiLevelType w:val="hybridMultilevel"/>
    <w:tmpl w:val="EE1668A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num w:numId="1">
    <w:abstractNumId w:val="16"/>
  </w:num>
  <w:num w:numId="2">
    <w:abstractNumId w:val="14"/>
  </w:num>
  <w:num w:numId="3">
    <w:abstractNumId w:val="3"/>
  </w:num>
  <w:num w:numId="4">
    <w:abstractNumId w:val="17"/>
  </w:num>
  <w:num w:numId="5">
    <w:abstractNumId w:val="12"/>
  </w:num>
  <w:num w:numId="6">
    <w:abstractNumId w:val="21"/>
  </w:num>
  <w:num w:numId="7">
    <w:abstractNumId w:val="8"/>
  </w:num>
  <w:num w:numId="8">
    <w:abstractNumId w:val="13"/>
  </w:num>
  <w:num w:numId="9">
    <w:abstractNumId w:val="18"/>
  </w:num>
  <w:num w:numId="10">
    <w:abstractNumId w:val="15"/>
  </w:num>
  <w:num w:numId="11">
    <w:abstractNumId w:val="2"/>
  </w:num>
  <w:num w:numId="12">
    <w:abstractNumId w:val="19"/>
  </w:num>
  <w:num w:numId="13">
    <w:abstractNumId w:val="10"/>
  </w:num>
  <w:num w:numId="14">
    <w:abstractNumId w:val="11"/>
  </w:num>
  <w:num w:numId="15">
    <w:abstractNumId w:val="7"/>
  </w:num>
  <w:num w:numId="16">
    <w:abstractNumId w:val="24"/>
  </w:num>
  <w:num w:numId="17">
    <w:abstractNumId w:val="6"/>
  </w:num>
  <w:num w:numId="18">
    <w:abstractNumId w:val="28"/>
  </w:num>
  <w:num w:numId="19">
    <w:abstractNumId w:val="26"/>
  </w:num>
  <w:num w:numId="20">
    <w:abstractNumId w:val="20"/>
  </w:num>
  <w:num w:numId="21">
    <w:abstractNumId w:val="27"/>
  </w:num>
  <w:num w:numId="22">
    <w:abstractNumId w:val="9"/>
  </w:num>
  <w:num w:numId="23">
    <w:abstractNumId w:val="4"/>
  </w:num>
  <w:num w:numId="24">
    <w:abstractNumId w:val="23"/>
    <w:lvlOverride w:ilvl="0"/>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lvlOverride w:ilvl="2"/>
    <w:lvlOverride w:ilvl="3"/>
    <w:lvlOverride w:ilvl="4"/>
    <w:lvlOverride w:ilvl="5"/>
    <w:lvlOverride w:ilvl="6"/>
    <w:lvlOverride w:ilvl="7"/>
    <w:lvlOverride w:ilvl="8"/>
  </w:num>
  <w:num w:numId="28">
    <w:abstractNumId w:val="22"/>
    <w:lvlOverride w:ilvl="0"/>
    <w:lvlOverride w:ilvl="1"/>
    <w:lvlOverride w:ilvl="2"/>
    <w:lvlOverride w:ilvl="3"/>
    <w:lvlOverride w:ilvl="4"/>
    <w:lvlOverride w:ilvl="5"/>
    <w:lvlOverride w:ilvl="6"/>
    <w:lvlOverride w:ilvl="7"/>
    <w:lvlOverride w:ilvl="8"/>
  </w:num>
  <w:num w:numId="29">
    <w:abstractNumId w:val="1"/>
    <w:lvlOverride w:ilvl="0"/>
    <w:lvlOverride w:ilvl="1"/>
    <w:lvlOverride w:ilvl="2"/>
    <w:lvlOverride w:ilvl="3"/>
    <w:lvlOverride w:ilvl="4"/>
    <w:lvlOverride w:ilvl="5"/>
    <w:lvlOverride w:ilvl="6"/>
    <w:lvlOverride w:ilvl="7"/>
    <w:lvlOverride w:ilv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1"/>
    <w:footnote w:id="0"/>
  </w:footnotePr>
  <w:endnotePr>
    <w:endnote w:id="-1"/>
    <w:endnote w:id="0"/>
  </w:endnotePr>
  <w:compat/>
  <w:rsids>
    <w:rsidRoot w:val="00366D34"/>
    <w:rsid w:val="00001A0E"/>
    <w:rsid w:val="000027AB"/>
    <w:rsid w:val="00004A5B"/>
    <w:rsid w:val="0001077B"/>
    <w:rsid w:val="000126F6"/>
    <w:rsid w:val="00013491"/>
    <w:rsid w:val="00014142"/>
    <w:rsid w:val="000141F4"/>
    <w:rsid w:val="000147E1"/>
    <w:rsid w:val="0002097F"/>
    <w:rsid w:val="000230CD"/>
    <w:rsid w:val="000244B2"/>
    <w:rsid w:val="000301FC"/>
    <w:rsid w:val="0003395F"/>
    <w:rsid w:val="00033AB1"/>
    <w:rsid w:val="00035772"/>
    <w:rsid w:val="000359DA"/>
    <w:rsid w:val="00037F4E"/>
    <w:rsid w:val="0004098A"/>
    <w:rsid w:val="000439AD"/>
    <w:rsid w:val="000452C5"/>
    <w:rsid w:val="00052CBC"/>
    <w:rsid w:val="0005533B"/>
    <w:rsid w:val="00056C0D"/>
    <w:rsid w:val="000572B7"/>
    <w:rsid w:val="0005778F"/>
    <w:rsid w:val="00061399"/>
    <w:rsid w:val="00061841"/>
    <w:rsid w:val="00061B55"/>
    <w:rsid w:val="00065128"/>
    <w:rsid w:val="00065529"/>
    <w:rsid w:val="00070559"/>
    <w:rsid w:val="000710AC"/>
    <w:rsid w:val="00071268"/>
    <w:rsid w:val="00071521"/>
    <w:rsid w:val="00071EB8"/>
    <w:rsid w:val="00072382"/>
    <w:rsid w:val="00073D54"/>
    <w:rsid w:val="00077404"/>
    <w:rsid w:val="00080B12"/>
    <w:rsid w:val="00082730"/>
    <w:rsid w:val="00083E8B"/>
    <w:rsid w:val="00083FEB"/>
    <w:rsid w:val="00084F76"/>
    <w:rsid w:val="000851DE"/>
    <w:rsid w:val="0008593C"/>
    <w:rsid w:val="00087772"/>
    <w:rsid w:val="00090CFC"/>
    <w:rsid w:val="00095162"/>
    <w:rsid w:val="00095E07"/>
    <w:rsid w:val="00096520"/>
    <w:rsid w:val="000A17C5"/>
    <w:rsid w:val="000A246B"/>
    <w:rsid w:val="000A4BC2"/>
    <w:rsid w:val="000A5826"/>
    <w:rsid w:val="000A60B8"/>
    <w:rsid w:val="000A6822"/>
    <w:rsid w:val="000B0E5B"/>
    <w:rsid w:val="000B2941"/>
    <w:rsid w:val="000B2A40"/>
    <w:rsid w:val="000B3DBB"/>
    <w:rsid w:val="000B6A75"/>
    <w:rsid w:val="000B6DDC"/>
    <w:rsid w:val="000C02C8"/>
    <w:rsid w:val="000C0428"/>
    <w:rsid w:val="000C0609"/>
    <w:rsid w:val="000C192F"/>
    <w:rsid w:val="000C262A"/>
    <w:rsid w:val="000C45D8"/>
    <w:rsid w:val="000C613F"/>
    <w:rsid w:val="000C73F5"/>
    <w:rsid w:val="000C7D15"/>
    <w:rsid w:val="000D0975"/>
    <w:rsid w:val="000D1BCF"/>
    <w:rsid w:val="000D1E0F"/>
    <w:rsid w:val="000D2387"/>
    <w:rsid w:val="000D48EF"/>
    <w:rsid w:val="000D4971"/>
    <w:rsid w:val="000D4E8C"/>
    <w:rsid w:val="000D58E0"/>
    <w:rsid w:val="000D75A6"/>
    <w:rsid w:val="000E16A3"/>
    <w:rsid w:val="000E1775"/>
    <w:rsid w:val="000E23A1"/>
    <w:rsid w:val="000E2B70"/>
    <w:rsid w:val="000E2DA3"/>
    <w:rsid w:val="000E38B4"/>
    <w:rsid w:val="000E4464"/>
    <w:rsid w:val="000E6EC3"/>
    <w:rsid w:val="000F0985"/>
    <w:rsid w:val="000F4367"/>
    <w:rsid w:val="000F5A8C"/>
    <w:rsid w:val="000F613C"/>
    <w:rsid w:val="00100CBA"/>
    <w:rsid w:val="00101620"/>
    <w:rsid w:val="001036E7"/>
    <w:rsid w:val="0010371D"/>
    <w:rsid w:val="00106E1B"/>
    <w:rsid w:val="001070AB"/>
    <w:rsid w:val="0011035A"/>
    <w:rsid w:val="00110E1B"/>
    <w:rsid w:val="001118A5"/>
    <w:rsid w:val="001134A2"/>
    <w:rsid w:val="00114C86"/>
    <w:rsid w:val="00124385"/>
    <w:rsid w:val="001248A8"/>
    <w:rsid w:val="00124C64"/>
    <w:rsid w:val="00125291"/>
    <w:rsid w:val="00127EAB"/>
    <w:rsid w:val="001303AA"/>
    <w:rsid w:val="00135243"/>
    <w:rsid w:val="001405A4"/>
    <w:rsid w:val="00140966"/>
    <w:rsid w:val="001427EA"/>
    <w:rsid w:val="00142D0A"/>
    <w:rsid w:val="00146731"/>
    <w:rsid w:val="001468A7"/>
    <w:rsid w:val="001501F7"/>
    <w:rsid w:val="001522E5"/>
    <w:rsid w:val="001539CF"/>
    <w:rsid w:val="00153B2B"/>
    <w:rsid w:val="00164DAF"/>
    <w:rsid w:val="001663EE"/>
    <w:rsid w:val="001704BA"/>
    <w:rsid w:val="00172088"/>
    <w:rsid w:val="00173B18"/>
    <w:rsid w:val="0018157B"/>
    <w:rsid w:val="00181723"/>
    <w:rsid w:val="00181D90"/>
    <w:rsid w:val="001842DE"/>
    <w:rsid w:val="00186356"/>
    <w:rsid w:val="00187561"/>
    <w:rsid w:val="00193084"/>
    <w:rsid w:val="00195491"/>
    <w:rsid w:val="00197178"/>
    <w:rsid w:val="00197286"/>
    <w:rsid w:val="001A3AB3"/>
    <w:rsid w:val="001A60EC"/>
    <w:rsid w:val="001A6C8B"/>
    <w:rsid w:val="001B2361"/>
    <w:rsid w:val="001B2897"/>
    <w:rsid w:val="001B3D3B"/>
    <w:rsid w:val="001B606A"/>
    <w:rsid w:val="001B6393"/>
    <w:rsid w:val="001C16B8"/>
    <w:rsid w:val="001C17B5"/>
    <w:rsid w:val="001C2440"/>
    <w:rsid w:val="001C3539"/>
    <w:rsid w:val="001C7B44"/>
    <w:rsid w:val="001D05F4"/>
    <w:rsid w:val="001D3061"/>
    <w:rsid w:val="001D3844"/>
    <w:rsid w:val="001E019C"/>
    <w:rsid w:val="001E0390"/>
    <w:rsid w:val="001E1ED9"/>
    <w:rsid w:val="001E2D91"/>
    <w:rsid w:val="001E2E50"/>
    <w:rsid w:val="001E3A01"/>
    <w:rsid w:val="001E5939"/>
    <w:rsid w:val="001E7355"/>
    <w:rsid w:val="001E7ACE"/>
    <w:rsid w:val="001E7FB4"/>
    <w:rsid w:val="001F0153"/>
    <w:rsid w:val="001F08DB"/>
    <w:rsid w:val="001F1789"/>
    <w:rsid w:val="001F2042"/>
    <w:rsid w:val="001F3405"/>
    <w:rsid w:val="001F3485"/>
    <w:rsid w:val="001F3D24"/>
    <w:rsid w:val="001F4144"/>
    <w:rsid w:val="001F5BEC"/>
    <w:rsid w:val="001F7076"/>
    <w:rsid w:val="001F7741"/>
    <w:rsid w:val="00205235"/>
    <w:rsid w:val="00205911"/>
    <w:rsid w:val="00205B0F"/>
    <w:rsid w:val="00205C64"/>
    <w:rsid w:val="00205E92"/>
    <w:rsid w:val="002062A1"/>
    <w:rsid w:val="00207AB7"/>
    <w:rsid w:val="00211976"/>
    <w:rsid w:val="002119BF"/>
    <w:rsid w:val="00213CC8"/>
    <w:rsid w:val="00216C75"/>
    <w:rsid w:val="00216F8C"/>
    <w:rsid w:val="0022199B"/>
    <w:rsid w:val="00221E0F"/>
    <w:rsid w:val="002226B0"/>
    <w:rsid w:val="00222A41"/>
    <w:rsid w:val="00224304"/>
    <w:rsid w:val="00227776"/>
    <w:rsid w:val="00230266"/>
    <w:rsid w:val="00230546"/>
    <w:rsid w:val="00230CC3"/>
    <w:rsid w:val="00230CDE"/>
    <w:rsid w:val="002315BC"/>
    <w:rsid w:val="00232DCD"/>
    <w:rsid w:val="00235DBD"/>
    <w:rsid w:val="00236F31"/>
    <w:rsid w:val="0023771E"/>
    <w:rsid w:val="00240A24"/>
    <w:rsid w:val="00241B95"/>
    <w:rsid w:val="002425F2"/>
    <w:rsid w:val="00244F56"/>
    <w:rsid w:val="00246427"/>
    <w:rsid w:val="00251AE4"/>
    <w:rsid w:val="002610C0"/>
    <w:rsid w:val="0026389D"/>
    <w:rsid w:val="00263A8C"/>
    <w:rsid w:val="00265C8C"/>
    <w:rsid w:val="00265D71"/>
    <w:rsid w:val="00266F99"/>
    <w:rsid w:val="00267DE3"/>
    <w:rsid w:val="00272A46"/>
    <w:rsid w:val="0027385D"/>
    <w:rsid w:val="00274189"/>
    <w:rsid w:val="002755C9"/>
    <w:rsid w:val="00275CE7"/>
    <w:rsid w:val="0027621E"/>
    <w:rsid w:val="00277FFB"/>
    <w:rsid w:val="00281F1C"/>
    <w:rsid w:val="00283BD2"/>
    <w:rsid w:val="00283CDC"/>
    <w:rsid w:val="002842BC"/>
    <w:rsid w:val="0028474B"/>
    <w:rsid w:val="00284BBA"/>
    <w:rsid w:val="00285CB8"/>
    <w:rsid w:val="0028721E"/>
    <w:rsid w:val="00293724"/>
    <w:rsid w:val="00294EC2"/>
    <w:rsid w:val="002973F2"/>
    <w:rsid w:val="00297794"/>
    <w:rsid w:val="002A0369"/>
    <w:rsid w:val="002A28A9"/>
    <w:rsid w:val="002A311C"/>
    <w:rsid w:val="002A3700"/>
    <w:rsid w:val="002A5401"/>
    <w:rsid w:val="002A5B0B"/>
    <w:rsid w:val="002A6158"/>
    <w:rsid w:val="002B0146"/>
    <w:rsid w:val="002B1AE0"/>
    <w:rsid w:val="002B2941"/>
    <w:rsid w:val="002B2B8F"/>
    <w:rsid w:val="002B441E"/>
    <w:rsid w:val="002B4722"/>
    <w:rsid w:val="002B54B9"/>
    <w:rsid w:val="002B54E3"/>
    <w:rsid w:val="002B5DAC"/>
    <w:rsid w:val="002B724C"/>
    <w:rsid w:val="002C03EF"/>
    <w:rsid w:val="002C1E5D"/>
    <w:rsid w:val="002C409D"/>
    <w:rsid w:val="002C541C"/>
    <w:rsid w:val="002C5486"/>
    <w:rsid w:val="002D085B"/>
    <w:rsid w:val="002D0AA7"/>
    <w:rsid w:val="002D0D35"/>
    <w:rsid w:val="002D2070"/>
    <w:rsid w:val="002D32AB"/>
    <w:rsid w:val="002D3882"/>
    <w:rsid w:val="002D5451"/>
    <w:rsid w:val="002D5497"/>
    <w:rsid w:val="002D727F"/>
    <w:rsid w:val="002E19CA"/>
    <w:rsid w:val="002E2EA7"/>
    <w:rsid w:val="002E6706"/>
    <w:rsid w:val="002E7C5A"/>
    <w:rsid w:val="002F1DDE"/>
    <w:rsid w:val="002F2049"/>
    <w:rsid w:val="002F34A5"/>
    <w:rsid w:val="002F5E73"/>
    <w:rsid w:val="002F6CE5"/>
    <w:rsid w:val="002F7124"/>
    <w:rsid w:val="0030020A"/>
    <w:rsid w:val="00300D0E"/>
    <w:rsid w:val="003015F0"/>
    <w:rsid w:val="00303632"/>
    <w:rsid w:val="0030592F"/>
    <w:rsid w:val="0031208D"/>
    <w:rsid w:val="00314D01"/>
    <w:rsid w:val="00315CE0"/>
    <w:rsid w:val="003163A6"/>
    <w:rsid w:val="00317AED"/>
    <w:rsid w:val="0032073B"/>
    <w:rsid w:val="00322823"/>
    <w:rsid w:val="00324B33"/>
    <w:rsid w:val="00325B16"/>
    <w:rsid w:val="0032710B"/>
    <w:rsid w:val="00330403"/>
    <w:rsid w:val="00331BBB"/>
    <w:rsid w:val="003339B6"/>
    <w:rsid w:val="00334372"/>
    <w:rsid w:val="00336643"/>
    <w:rsid w:val="003369E5"/>
    <w:rsid w:val="003412A4"/>
    <w:rsid w:val="003466AF"/>
    <w:rsid w:val="00346B94"/>
    <w:rsid w:val="00350CB4"/>
    <w:rsid w:val="003518F9"/>
    <w:rsid w:val="00351DA6"/>
    <w:rsid w:val="003527B7"/>
    <w:rsid w:val="0035316C"/>
    <w:rsid w:val="00353389"/>
    <w:rsid w:val="00357724"/>
    <w:rsid w:val="003579B8"/>
    <w:rsid w:val="0036123E"/>
    <w:rsid w:val="00361DE4"/>
    <w:rsid w:val="0036233F"/>
    <w:rsid w:val="00363B38"/>
    <w:rsid w:val="00363D4E"/>
    <w:rsid w:val="003649D7"/>
    <w:rsid w:val="00364E20"/>
    <w:rsid w:val="00366D34"/>
    <w:rsid w:val="0037018D"/>
    <w:rsid w:val="00371E53"/>
    <w:rsid w:val="003760A6"/>
    <w:rsid w:val="003765E8"/>
    <w:rsid w:val="00377C3A"/>
    <w:rsid w:val="003800FB"/>
    <w:rsid w:val="0038367E"/>
    <w:rsid w:val="00383E32"/>
    <w:rsid w:val="003842B8"/>
    <w:rsid w:val="00386E75"/>
    <w:rsid w:val="00387896"/>
    <w:rsid w:val="00390632"/>
    <w:rsid w:val="00391003"/>
    <w:rsid w:val="003930AD"/>
    <w:rsid w:val="0039341D"/>
    <w:rsid w:val="00393705"/>
    <w:rsid w:val="00393DED"/>
    <w:rsid w:val="00395259"/>
    <w:rsid w:val="00395673"/>
    <w:rsid w:val="003957A8"/>
    <w:rsid w:val="003A02AE"/>
    <w:rsid w:val="003A1837"/>
    <w:rsid w:val="003A2985"/>
    <w:rsid w:val="003A3622"/>
    <w:rsid w:val="003A3F42"/>
    <w:rsid w:val="003A5226"/>
    <w:rsid w:val="003A6102"/>
    <w:rsid w:val="003A77EF"/>
    <w:rsid w:val="003A7B7D"/>
    <w:rsid w:val="003B2809"/>
    <w:rsid w:val="003B2C64"/>
    <w:rsid w:val="003B6546"/>
    <w:rsid w:val="003C1687"/>
    <w:rsid w:val="003C1F00"/>
    <w:rsid w:val="003C2081"/>
    <w:rsid w:val="003C57BA"/>
    <w:rsid w:val="003C7B7E"/>
    <w:rsid w:val="003D35D3"/>
    <w:rsid w:val="003D4DF0"/>
    <w:rsid w:val="003D7B47"/>
    <w:rsid w:val="003E07C3"/>
    <w:rsid w:val="003E161E"/>
    <w:rsid w:val="003E1B58"/>
    <w:rsid w:val="003E381A"/>
    <w:rsid w:val="003E3AD5"/>
    <w:rsid w:val="003E4F68"/>
    <w:rsid w:val="003E5969"/>
    <w:rsid w:val="003F0999"/>
    <w:rsid w:val="003F0AAB"/>
    <w:rsid w:val="003F28FD"/>
    <w:rsid w:val="003F396C"/>
    <w:rsid w:val="003F3EC6"/>
    <w:rsid w:val="003F4F3D"/>
    <w:rsid w:val="003F647F"/>
    <w:rsid w:val="003F66AA"/>
    <w:rsid w:val="003F74B8"/>
    <w:rsid w:val="004017BF"/>
    <w:rsid w:val="00403754"/>
    <w:rsid w:val="0040385E"/>
    <w:rsid w:val="0040533B"/>
    <w:rsid w:val="004069DF"/>
    <w:rsid w:val="00407579"/>
    <w:rsid w:val="004077CD"/>
    <w:rsid w:val="00420278"/>
    <w:rsid w:val="0042209B"/>
    <w:rsid w:val="004220D8"/>
    <w:rsid w:val="004225DE"/>
    <w:rsid w:val="00422645"/>
    <w:rsid w:val="00423158"/>
    <w:rsid w:val="0042501A"/>
    <w:rsid w:val="00427241"/>
    <w:rsid w:val="004278AC"/>
    <w:rsid w:val="004308FB"/>
    <w:rsid w:val="004323CE"/>
    <w:rsid w:val="00432BCA"/>
    <w:rsid w:val="004374AC"/>
    <w:rsid w:val="00440054"/>
    <w:rsid w:val="004410E2"/>
    <w:rsid w:val="00443A8D"/>
    <w:rsid w:val="00444CEB"/>
    <w:rsid w:val="00445FC5"/>
    <w:rsid w:val="0044747D"/>
    <w:rsid w:val="00447B51"/>
    <w:rsid w:val="00450343"/>
    <w:rsid w:val="004504C3"/>
    <w:rsid w:val="004507F1"/>
    <w:rsid w:val="00450E6D"/>
    <w:rsid w:val="00452D5C"/>
    <w:rsid w:val="00452DE7"/>
    <w:rsid w:val="00452E61"/>
    <w:rsid w:val="00460D90"/>
    <w:rsid w:val="00461E48"/>
    <w:rsid w:val="00465FE8"/>
    <w:rsid w:val="00467147"/>
    <w:rsid w:val="00471C72"/>
    <w:rsid w:val="004732F8"/>
    <w:rsid w:val="004750B2"/>
    <w:rsid w:val="004769A6"/>
    <w:rsid w:val="00476BC1"/>
    <w:rsid w:val="00477F96"/>
    <w:rsid w:val="004825FA"/>
    <w:rsid w:val="004828AA"/>
    <w:rsid w:val="004833D4"/>
    <w:rsid w:val="00483C43"/>
    <w:rsid w:val="00484551"/>
    <w:rsid w:val="00485AA6"/>
    <w:rsid w:val="00485B8C"/>
    <w:rsid w:val="004907E3"/>
    <w:rsid w:val="00491739"/>
    <w:rsid w:val="00492F4F"/>
    <w:rsid w:val="004939B7"/>
    <w:rsid w:val="00493F19"/>
    <w:rsid w:val="00494E9C"/>
    <w:rsid w:val="00497B6A"/>
    <w:rsid w:val="004A2ACF"/>
    <w:rsid w:val="004A460C"/>
    <w:rsid w:val="004A57E1"/>
    <w:rsid w:val="004A5838"/>
    <w:rsid w:val="004B0AD3"/>
    <w:rsid w:val="004B5307"/>
    <w:rsid w:val="004C0871"/>
    <w:rsid w:val="004C1F6E"/>
    <w:rsid w:val="004C2E8E"/>
    <w:rsid w:val="004C344F"/>
    <w:rsid w:val="004C4411"/>
    <w:rsid w:val="004C61B5"/>
    <w:rsid w:val="004D129D"/>
    <w:rsid w:val="004D1855"/>
    <w:rsid w:val="004D6BB1"/>
    <w:rsid w:val="004E016C"/>
    <w:rsid w:val="004E02D3"/>
    <w:rsid w:val="004E235D"/>
    <w:rsid w:val="004E5155"/>
    <w:rsid w:val="004E6731"/>
    <w:rsid w:val="004E720A"/>
    <w:rsid w:val="004E7414"/>
    <w:rsid w:val="004F1CA5"/>
    <w:rsid w:val="004F2D43"/>
    <w:rsid w:val="004F4E4B"/>
    <w:rsid w:val="004F7F8F"/>
    <w:rsid w:val="00500A16"/>
    <w:rsid w:val="005011D6"/>
    <w:rsid w:val="00502117"/>
    <w:rsid w:val="00505606"/>
    <w:rsid w:val="00506C6D"/>
    <w:rsid w:val="005107AC"/>
    <w:rsid w:val="005152D4"/>
    <w:rsid w:val="00517849"/>
    <w:rsid w:val="0052156C"/>
    <w:rsid w:val="0052167C"/>
    <w:rsid w:val="00521CA6"/>
    <w:rsid w:val="005229AC"/>
    <w:rsid w:val="00527E06"/>
    <w:rsid w:val="005302D4"/>
    <w:rsid w:val="005304CB"/>
    <w:rsid w:val="0053093D"/>
    <w:rsid w:val="00530F00"/>
    <w:rsid w:val="005341BE"/>
    <w:rsid w:val="005378E2"/>
    <w:rsid w:val="00540FA0"/>
    <w:rsid w:val="00542E40"/>
    <w:rsid w:val="00542F77"/>
    <w:rsid w:val="00543715"/>
    <w:rsid w:val="00550BC0"/>
    <w:rsid w:val="00552026"/>
    <w:rsid w:val="00553D77"/>
    <w:rsid w:val="00557421"/>
    <w:rsid w:val="0056367B"/>
    <w:rsid w:val="00565B53"/>
    <w:rsid w:val="00565B54"/>
    <w:rsid w:val="00565E1E"/>
    <w:rsid w:val="00566B62"/>
    <w:rsid w:val="005672C0"/>
    <w:rsid w:val="0057043C"/>
    <w:rsid w:val="005724DF"/>
    <w:rsid w:val="005735F9"/>
    <w:rsid w:val="00574DCE"/>
    <w:rsid w:val="00575B2A"/>
    <w:rsid w:val="005765D0"/>
    <w:rsid w:val="00582831"/>
    <w:rsid w:val="00582A68"/>
    <w:rsid w:val="005842B7"/>
    <w:rsid w:val="005842E5"/>
    <w:rsid w:val="005844FE"/>
    <w:rsid w:val="00584BCF"/>
    <w:rsid w:val="00586877"/>
    <w:rsid w:val="00586C4D"/>
    <w:rsid w:val="00587127"/>
    <w:rsid w:val="0058792E"/>
    <w:rsid w:val="0059147E"/>
    <w:rsid w:val="00592CC1"/>
    <w:rsid w:val="005932C0"/>
    <w:rsid w:val="005A00D8"/>
    <w:rsid w:val="005A237F"/>
    <w:rsid w:val="005A25BD"/>
    <w:rsid w:val="005A3AEA"/>
    <w:rsid w:val="005A5832"/>
    <w:rsid w:val="005A74C1"/>
    <w:rsid w:val="005B211C"/>
    <w:rsid w:val="005B280D"/>
    <w:rsid w:val="005B2D6B"/>
    <w:rsid w:val="005B4B85"/>
    <w:rsid w:val="005B7114"/>
    <w:rsid w:val="005C00FA"/>
    <w:rsid w:val="005C055E"/>
    <w:rsid w:val="005C0B53"/>
    <w:rsid w:val="005C15D0"/>
    <w:rsid w:val="005C17FC"/>
    <w:rsid w:val="005C1EC0"/>
    <w:rsid w:val="005C2480"/>
    <w:rsid w:val="005C323B"/>
    <w:rsid w:val="005C58E9"/>
    <w:rsid w:val="005C5A16"/>
    <w:rsid w:val="005C6A21"/>
    <w:rsid w:val="005C77BF"/>
    <w:rsid w:val="005D3EF7"/>
    <w:rsid w:val="005D53AF"/>
    <w:rsid w:val="005D6DA1"/>
    <w:rsid w:val="005D7336"/>
    <w:rsid w:val="005D75BA"/>
    <w:rsid w:val="005E297F"/>
    <w:rsid w:val="005E5675"/>
    <w:rsid w:val="005E5F5D"/>
    <w:rsid w:val="005E7221"/>
    <w:rsid w:val="005F09FB"/>
    <w:rsid w:val="005F1437"/>
    <w:rsid w:val="005F35BE"/>
    <w:rsid w:val="005F363B"/>
    <w:rsid w:val="005F5212"/>
    <w:rsid w:val="005F755F"/>
    <w:rsid w:val="00600797"/>
    <w:rsid w:val="00600F59"/>
    <w:rsid w:val="00601960"/>
    <w:rsid w:val="00603927"/>
    <w:rsid w:val="00603DA2"/>
    <w:rsid w:val="00605665"/>
    <w:rsid w:val="00605E72"/>
    <w:rsid w:val="006130F4"/>
    <w:rsid w:val="0061421A"/>
    <w:rsid w:val="00614DA8"/>
    <w:rsid w:val="00621186"/>
    <w:rsid w:val="006214FF"/>
    <w:rsid w:val="00621F97"/>
    <w:rsid w:val="00622270"/>
    <w:rsid w:val="00622AE1"/>
    <w:rsid w:val="00623AAA"/>
    <w:rsid w:val="0062409B"/>
    <w:rsid w:val="00625B1B"/>
    <w:rsid w:val="00626601"/>
    <w:rsid w:val="00632F1C"/>
    <w:rsid w:val="00633D75"/>
    <w:rsid w:val="00633DF0"/>
    <w:rsid w:val="00634567"/>
    <w:rsid w:val="00634F3E"/>
    <w:rsid w:val="00635C57"/>
    <w:rsid w:val="0063709A"/>
    <w:rsid w:val="006373BD"/>
    <w:rsid w:val="00637484"/>
    <w:rsid w:val="0064290B"/>
    <w:rsid w:val="00642B4E"/>
    <w:rsid w:val="00646A28"/>
    <w:rsid w:val="00647C95"/>
    <w:rsid w:val="00651166"/>
    <w:rsid w:val="00652B1E"/>
    <w:rsid w:val="00653C41"/>
    <w:rsid w:val="006543F1"/>
    <w:rsid w:val="0065608D"/>
    <w:rsid w:val="00662A81"/>
    <w:rsid w:val="006640A5"/>
    <w:rsid w:val="006649E0"/>
    <w:rsid w:val="00671504"/>
    <w:rsid w:val="00674157"/>
    <w:rsid w:val="00674F78"/>
    <w:rsid w:val="00684CBA"/>
    <w:rsid w:val="00686861"/>
    <w:rsid w:val="00687553"/>
    <w:rsid w:val="00687888"/>
    <w:rsid w:val="00691DD9"/>
    <w:rsid w:val="00692296"/>
    <w:rsid w:val="00692B16"/>
    <w:rsid w:val="006930F7"/>
    <w:rsid w:val="00694856"/>
    <w:rsid w:val="00695E9F"/>
    <w:rsid w:val="00696F96"/>
    <w:rsid w:val="006A12AA"/>
    <w:rsid w:val="006A4649"/>
    <w:rsid w:val="006B028A"/>
    <w:rsid w:val="006B12EC"/>
    <w:rsid w:val="006B14B6"/>
    <w:rsid w:val="006B207D"/>
    <w:rsid w:val="006B4D3B"/>
    <w:rsid w:val="006B5290"/>
    <w:rsid w:val="006B5B30"/>
    <w:rsid w:val="006B72E4"/>
    <w:rsid w:val="006B798B"/>
    <w:rsid w:val="006C0CCF"/>
    <w:rsid w:val="006C1446"/>
    <w:rsid w:val="006C44D3"/>
    <w:rsid w:val="006C5C1E"/>
    <w:rsid w:val="006C6354"/>
    <w:rsid w:val="006C6D4B"/>
    <w:rsid w:val="006C6F58"/>
    <w:rsid w:val="006D3F61"/>
    <w:rsid w:val="006D40BB"/>
    <w:rsid w:val="006D47D7"/>
    <w:rsid w:val="006D4DAB"/>
    <w:rsid w:val="006D5866"/>
    <w:rsid w:val="006D5A08"/>
    <w:rsid w:val="006E12E5"/>
    <w:rsid w:val="006E320F"/>
    <w:rsid w:val="006E3ACB"/>
    <w:rsid w:val="006E41F5"/>
    <w:rsid w:val="006E4522"/>
    <w:rsid w:val="006E5414"/>
    <w:rsid w:val="006F1FC1"/>
    <w:rsid w:val="006F3500"/>
    <w:rsid w:val="006F411B"/>
    <w:rsid w:val="006F4721"/>
    <w:rsid w:val="006F5ABB"/>
    <w:rsid w:val="00706381"/>
    <w:rsid w:val="0070756A"/>
    <w:rsid w:val="00710B1F"/>
    <w:rsid w:val="00711387"/>
    <w:rsid w:val="00713B2C"/>
    <w:rsid w:val="00715BF5"/>
    <w:rsid w:val="0071744B"/>
    <w:rsid w:val="00720AAB"/>
    <w:rsid w:val="00720D0B"/>
    <w:rsid w:val="00727470"/>
    <w:rsid w:val="00727A73"/>
    <w:rsid w:val="00727E59"/>
    <w:rsid w:val="0073041C"/>
    <w:rsid w:val="00731F5A"/>
    <w:rsid w:val="0073361E"/>
    <w:rsid w:val="00733914"/>
    <w:rsid w:val="00733949"/>
    <w:rsid w:val="00734638"/>
    <w:rsid w:val="00735061"/>
    <w:rsid w:val="00736718"/>
    <w:rsid w:val="00737026"/>
    <w:rsid w:val="00737F33"/>
    <w:rsid w:val="00741324"/>
    <w:rsid w:val="007428AB"/>
    <w:rsid w:val="0074450A"/>
    <w:rsid w:val="0074563D"/>
    <w:rsid w:val="00746B22"/>
    <w:rsid w:val="00746C4E"/>
    <w:rsid w:val="00747793"/>
    <w:rsid w:val="007516ED"/>
    <w:rsid w:val="00753089"/>
    <w:rsid w:val="007531AA"/>
    <w:rsid w:val="00755716"/>
    <w:rsid w:val="007615BE"/>
    <w:rsid w:val="007617FB"/>
    <w:rsid w:val="00761EA8"/>
    <w:rsid w:val="00762E73"/>
    <w:rsid w:val="00764641"/>
    <w:rsid w:val="00764839"/>
    <w:rsid w:val="00765703"/>
    <w:rsid w:val="007668B2"/>
    <w:rsid w:val="00771157"/>
    <w:rsid w:val="00771291"/>
    <w:rsid w:val="007713BA"/>
    <w:rsid w:val="00772E6A"/>
    <w:rsid w:val="007762B4"/>
    <w:rsid w:val="0077778C"/>
    <w:rsid w:val="0078134D"/>
    <w:rsid w:val="00784FDC"/>
    <w:rsid w:val="00785602"/>
    <w:rsid w:val="0078711C"/>
    <w:rsid w:val="00791C1D"/>
    <w:rsid w:val="00794F4C"/>
    <w:rsid w:val="00795B41"/>
    <w:rsid w:val="00797781"/>
    <w:rsid w:val="007A06E5"/>
    <w:rsid w:val="007A2476"/>
    <w:rsid w:val="007A3DC2"/>
    <w:rsid w:val="007A535C"/>
    <w:rsid w:val="007A55A4"/>
    <w:rsid w:val="007B19A7"/>
    <w:rsid w:val="007B245F"/>
    <w:rsid w:val="007B3EEB"/>
    <w:rsid w:val="007B48ED"/>
    <w:rsid w:val="007B4AD5"/>
    <w:rsid w:val="007B5703"/>
    <w:rsid w:val="007B62E5"/>
    <w:rsid w:val="007C0E72"/>
    <w:rsid w:val="007C107C"/>
    <w:rsid w:val="007C11D8"/>
    <w:rsid w:val="007C4FA0"/>
    <w:rsid w:val="007C65F4"/>
    <w:rsid w:val="007D0784"/>
    <w:rsid w:val="007D27C2"/>
    <w:rsid w:val="007D3C6F"/>
    <w:rsid w:val="007D402D"/>
    <w:rsid w:val="007D459F"/>
    <w:rsid w:val="007D45CC"/>
    <w:rsid w:val="007D5E07"/>
    <w:rsid w:val="007D6B77"/>
    <w:rsid w:val="007D6F20"/>
    <w:rsid w:val="007E0C09"/>
    <w:rsid w:val="007E367D"/>
    <w:rsid w:val="007E4EF1"/>
    <w:rsid w:val="007E5D2B"/>
    <w:rsid w:val="007F09F2"/>
    <w:rsid w:val="007F4ED3"/>
    <w:rsid w:val="007F5017"/>
    <w:rsid w:val="007F60EA"/>
    <w:rsid w:val="007F6EDA"/>
    <w:rsid w:val="007F7369"/>
    <w:rsid w:val="007F7E1F"/>
    <w:rsid w:val="00800119"/>
    <w:rsid w:val="008017CB"/>
    <w:rsid w:val="00801D6B"/>
    <w:rsid w:val="00804607"/>
    <w:rsid w:val="0080465E"/>
    <w:rsid w:val="00806CAA"/>
    <w:rsid w:val="00807C26"/>
    <w:rsid w:val="00810D7C"/>
    <w:rsid w:val="00810F8B"/>
    <w:rsid w:val="008112ED"/>
    <w:rsid w:val="00811C78"/>
    <w:rsid w:val="00812DF9"/>
    <w:rsid w:val="00814F06"/>
    <w:rsid w:val="0081660F"/>
    <w:rsid w:val="008167D7"/>
    <w:rsid w:val="00816804"/>
    <w:rsid w:val="0082234A"/>
    <w:rsid w:val="00823325"/>
    <w:rsid w:val="008276E0"/>
    <w:rsid w:val="00832CF5"/>
    <w:rsid w:val="00833B36"/>
    <w:rsid w:val="008365C7"/>
    <w:rsid w:val="00836BFE"/>
    <w:rsid w:val="00836F6D"/>
    <w:rsid w:val="008400E8"/>
    <w:rsid w:val="00843508"/>
    <w:rsid w:val="00844254"/>
    <w:rsid w:val="0084462A"/>
    <w:rsid w:val="00844CAB"/>
    <w:rsid w:val="008479CA"/>
    <w:rsid w:val="00851635"/>
    <w:rsid w:val="0085297A"/>
    <w:rsid w:val="00852ED0"/>
    <w:rsid w:val="00853BA0"/>
    <w:rsid w:val="00857021"/>
    <w:rsid w:val="00862045"/>
    <w:rsid w:val="00863332"/>
    <w:rsid w:val="00863670"/>
    <w:rsid w:val="00863BAD"/>
    <w:rsid w:val="00864FBA"/>
    <w:rsid w:val="008672A7"/>
    <w:rsid w:val="00872887"/>
    <w:rsid w:val="00872A12"/>
    <w:rsid w:val="008737E1"/>
    <w:rsid w:val="0087457C"/>
    <w:rsid w:val="0087552C"/>
    <w:rsid w:val="008755F2"/>
    <w:rsid w:val="0087589C"/>
    <w:rsid w:val="00877D3C"/>
    <w:rsid w:val="0088092F"/>
    <w:rsid w:val="00881C1D"/>
    <w:rsid w:val="00883B29"/>
    <w:rsid w:val="00884B0A"/>
    <w:rsid w:val="00885B87"/>
    <w:rsid w:val="00886C80"/>
    <w:rsid w:val="00887A10"/>
    <w:rsid w:val="00887A5D"/>
    <w:rsid w:val="00892A35"/>
    <w:rsid w:val="008945CB"/>
    <w:rsid w:val="00894C19"/>
    <w:rsid w:val="00895C30"/>
    <w:rsid w:val="008975A5"/>
    <w:rsid w:val="008A3727"/>
    <w:rsid w:val="008A68C8"/>
    <w:rsid w:val="008A6997"/>
    <w:rsid w:val="008A73F9"/>
    <w:rsid w:val="008B005F"/>
    <w:rsid w:val="008B1769"/>
    <w:rsid w:val="008B1DCD"/>
    <w:rsid w:val="008B3127"/>
    <w:rsid w:val="008B321E"/>
    <w:rsid w:val="008B3F4E"/>
    <w:rsid w:val="008B4401"/>
    <w:rsid w:val="008B4A29"/>
    <w:rsid w:val="008B4C00"/>
    <w:rsid w:val="008B599D"/>
    <w:rsid w:val="008B7EA1"/>
    <w:rsid w:val="008C0FC2"/>
    <w:rsid w:val="008C1A77"/>
    <w:rsid w:val="008C351D"/>
    <w:rsid w:val="008C3827"/>
    <w:rsid w:val="008C3AA6"/>
    <w:rsid w:val="008C40E7"/>
    <w:rsid w:val="008C4718"/>
    <w:rsid w:val="008C4B34"/>
    <w:rsid w:val="008C6A45"/>
    <w:rsid w:val="008C6A51"/>
    <w:rsid w:val="008C717C"/>
    <w:rsid w:val="008D154C"/>
    <w:rsid w:val="008D3604"/>
    <w:rsid w:val="008D39E5"/>
    <w:rsid w:val="008D6244"/>
    <w:rsid w:val="008E1B82"/>
    <w:rsid w:val="008E2E51"/>
    <w:rsid w:val="008E316C"/>
    <w:rsid w:val="008E3C2E"/>
    <w:rsid w:val="008E5DC4"/>
    <w:rsid w:val="008F03D5"/>
    <w:rsid w:val="008F17CD"/>
    <w:rsid w:val="008F4963"/>
    <w:rsid w:val="008F4DB3"/>
    <w:rsid w:val="008F5105"/>
    <w:rsid w:val="008F5376"/>
    <w:rsid w:val="008F7430"/>
    <w:rsid w:val="00901858"/>
    <w:rsid w:val="00902BD7"/>
    <w:rsid w:val="00903C24"/>
    <w:rsid w:val="00907A7E"/>
    <w:rsid w:val="00910254"/>
    <w:rsid w:val="0091117C"/>
    <w:rsid w:val="00911599"/>
    <w:rsid w:val="00912608"/>
    <w:rsid w:val="00912856"/>
    <w:rsid w:val="00913185"/>
    <w:rsid w:val="0091355C"/>
    <w:rsid w:val="00914C26"/>
    <w:rsid w:val="0091746A"/>
    <w:rsid w:val="00922E54"/>
    <w:rsid w:val="00923CD1"/>
    <w:rsid w:val="00924669"/>
    <w:rsid w:val="00925536"/>
    <w:rsid w:val="0092562A"/>
    <w:rsid w:val="00926585"/>
    <w:rsid w:val="00926EC8"/>
    <w:rsid w:val="00927851"/>
    <w:rsid w:val="0093218D"/>
    <w:rsid w:val="00932949"/>
    <w:rsid w:val="00932B0E"/>
    <w:rsid w:val="0093337F"/>
    <w:rsid w:val="00933A53"/>
    <w:rsid w:val="00934A55"/>
    <w:rsid w:val="009353DF"/>
    <w:rsid w:val="00935DEF"/>
    <w:rsid w:val="0094038B"/>
    <w:rsid w:val="00940827"/>
    <w:rsid w:val="00942B3F"/>
    <w:rsid w:val="0094301F"/>
    <w:rsid w:val="009431AF"/>
    <w:rsid w:val="00943944"/>
    <w:rsid w:val="00944237"/>
    <w:rsid w:val="00944736"/>
    <w:rsid w:val="00944B49"/>
    <w:rsid w:val="009455AB"/>
    <w:rsid w:val="009464FB"/>
    <w:rsid w:val="00946F7A"/>
    <w:rsid w:val="009507A6"/>
    <w:rsid w:val="009509E0"/>
    <w:rsid w:val="00950C7C"/>
    <w:rsid w:val="00953089"/>
    <w:rsid w:val="00953CFB"/>
    <w:rsid w:val="009543A2"/>
    <w:rsid w:val="00954529"/>
    <w:rsid w:val="0095491A"/>
    <w:rsid w:val="0096039B"/>
    <w:rsid w:val="009609F7"/>
    <w:rsid w:val="00962135"/>
    <w:rsid w:val="00965360"/>
    <w:rsid w:val="009705EF"/>
    <w:rsid w:val="00974979"/>
    <w:rsid w:val="00974F68"/>
    <w:rsid w:val="00977825"/>
    <w:rsid w:val="009802E8"/>
    <w:rsid w:val="009815DB"/>
    <w:rsid w:val="00985B3E"/>
    <w:rsid w:val="009868D5"/>
    <w:rsid w:val="00987DC4"/>
    <w:rsid w:val="00990D41"/>
    <w:rsid w:val="00993B44"/>
    <w:rsid w:val="009942FD"/>
    <w:rsid w:val="00996814"/>
    <w:rsid w:val="009A2FB1"/>
    <w:rsid w:val="009A3C53"/>
    <w:rsid w:val="009A5DAB"/>
    <w:rsid w:val="009A7C81"/>
    <w:rsid w:val="009B131C"/>
    <w:rsid w:val="009B15C8"/>
    <w:rsid w:val="009B1A14"/>
    <w:rsid w:val="009B2A87"/>
    <w:rsid w:val="009B3D37"/>
    <w:rsid w:val="009B434B"/>
    <w:rsid w:val="009B5FE3"/>
    <w:rsid w:val="009B6AF9"/>
    <w:rsid w:val="009C0C03"/>
    <w:rsid w:val="009C1173"/>
    <w:rsid w:val="009C1964"/>
    <w:rsid w:val="009C33B8"/>
    <w:rsid w:val="009C428F"/>
    <w:rsid w:val="009C520C"/>
    <w:rsid w:val="009C62BC"/>
    <w:rsid w:val="009C7541"/>
    <w:rsid w:val="009C77EE"/>
    <w:rsid w:val="009D0252"/>
    <w:rsid w:val="009D0A84"/>
    <w:rsid w:val="009D2FFF"/>
    <w:rsid w:val="009D3256"/>
    <w:rsid w:val="009D3CBE"/>
    <w:rsid w:val="009D4C82"/>
    <w:rsid w:val="009D5B3E"/>
    <w:rsid w:val="009D6FC4"/>
    <w:rsid w:val="009E1859"/>
    <w:rsid w:val="009E306C"/>
    <w:rsid w:val="009E3191"/>
    <w:rsid w:val="009E4110"/>
    <w:rsid w:val="009E45AB"/>
    <w:rsid w:val="009E53DD"/>
    <w:rsid w:val="009E74AC"/>
    <w:rsid w:val="009F0603"/>
    <w:rsid w:val="009F1758"/>
    <w:rsid w:val="009F2926"/>
    <w:rsid w:val="009F4720"/>
    <w:rsid w:val="009F5853"/>
    <w:rsid w:val="009F596C"/>
    <w:rsid w:val="009F5EB4"/>
    <w:rsid w:val="009F5FF7"/>
    <w:rsid w:val="009F62CA"/>
    <w:rsid w:val="009F6B54"/>
    <w:rsid w:val="00A0260A"/>
    <w:rsid w:val="00A03303"/>
    <w:rsid w:val="00A03B20"/>
    <w:rsid w:val="00A03D69"/>
    <w:rsid w:val="00A06238"/>
    <w:rsid w:val="00A06588"/>
    <w:rsid w:val="00A06E1C"/>
    <w:rsid w:val="00A107C1"/>
    <w:rsid w:val="00A10DE3"/>
    <w:rsid w:val="00A11A1F"/>
    <w:rsid w:val="00A11A95"/>
    <w:rsid w:val="00A126CA"/>
    <w:rsid w:val="00A12CBB"/>
    <w:rsid w:val="00A15964"/>
    <w:rsid w:val="00A15A58"/>
    <w:rsid w:val="00A17A69"/>
    <w:rsid w:val="00A2553D"/>
    <w:rsid w:val="00A256B5"/>
    <w:rsid w:val="00A32170"/>
    <w:rsid w:val="00A322BB"/>
    <w:rsid w:val="00A34285"/>
    <w:rsid w:val="00A35BEE"/>
    <w:rsid w:val="00A35C72"/>
    <w:rsid w:val="00A42770"/>
    <w:rsid w:val="00A42C17"/>
    <w:rsid w:val="00A4340A"/>
    <w:rsid w:val="00A44AAE"/>
    <w:rsid w:val="00A46E02"/>
    <w:rsid w:val="00A50FFD"/>
    <w:rsid w:val="00A52B21"/>
    <w:rsid w:val="00A56F0B"/>
    <w:rsid w:val="00A5767F"/>
    <w:rsid w:val="00A57836"/>
    <w:rsid w:val="00A60F37"/>
    <w:rsid w:val="00A625E2"/>
    <w:rsid w:val="00A6766E"/>
    <w:rsid w:val="00A7367A"/>
    <w:rsid w:val="00A75291"/>
    <w:rsid w:val="00A75644"/>
    <w:rsid w:val="00A76DAF"/>
    <w:rsid w:val="00A77C67"/>
    <w:rsid w:val="00A812A5"/>
    <w:rsid w:val="00A821BB"/>
    <w:rsid w:val="00A85767"/>
    <w:rsid w:val="00A85844"/>
    <w:rsid w:val="00A87C32"/>
    <w:rsid w:val="00A903B3"/>
    <w:rsid w:val="00A9091B"/>
    <w:rsid w:val="00A90EFA"/>
    <w:rsid w:val="00A946CD"/>
    <w:rsid w:val="00A94E97"/>
    <w:rsid w:val="00A95C71"/>
    <w:rsid w:val="00AA1BFE"/>
    <w:rsid w:val="00AA1C2A"/>
    <w:rsid w:val="00AA407B"/>
    <w:rsid w:val="00AA44E7"/>
    <w:rsid w:val="00AA48EC"/>
    <w:rsid w:val="00AA4EC4"/>
    <w:rsid w:val="00AA5D74"/>
    <w:rsid w:val="00AA64D4"/>
    <w:rsid w:val="00AA6D5C"/>
    <w:rsid w:val="00AA7C65"/>
    <w:rsid w:val="00AB0B13"/>
    <w:rsid w:val="00AB18C0"/>
    <w:rsid w:val="00AB1F36"/>
    <w:rsid w:val="00AB2C0E"/>
    <w:rsid w:val="00AB3307"/>
    <w:rsid w:val="00AB3B48"/>
    <w:rsid w:val="00AB42F9"/>
    <w:rsid w:val="00AB4C10"/>
    <w:rsid w:val="00AB6235"/>
    <w:rsid w:val="00AB6A6E"/>
    <w:rsid w:val="00AB75B1"/>
    <w:rsid w:val="00AC1D75"/>
    <w:rsid w:val="00AC2D3A"/>
    <w:rsid w:val="00AC3AB8"/>
    <w:rsid w:val="00AC3C00"/>
    <w:rsid w:val="00AD3C58"/>
    <w:rsid w:val="00AD3DD8"/>
    <w:rsid w:val="00AD71D8"/>
    <w:rsid w:val="00AD788F"/>
    <w:rsid w:val="00AE0845"/>
    <w:rsid w:val="00AE3E1C"/>
    <w:rsid w:val="00AE41B5"/>
    <w:rsid w:val="00AE42A4"/>
    <w:rsid w:val="00AE6F2F"/>
    <w:rsid w:val="00AF0A24"/>
    <w:rsid w:val="00AF16DB"/>
    <w:rsid w:val="00AF1D46"/>
    <w:rsid w:val="00AF2B2B"/>
    <w:rsid w:val="00AF2CFE"/>
    <w:rsid w:val="00AF4629"/>
    <w:rsid w:val="00B00602"/>
    <w:rsid w:val="00B0240C"/>
    <w:rsid w:val="00B04350"/>
    <w:rsid w:val="00B04975"/>
    <w:rsid w:val="00B054F3"/>
    <w:rsid w:val="00B106E7"/>
    <w:rsid w:val="00B207C5"/>
    <w:rsid w:val="00B2184F"/>
    <w:rsid w:val="00B21917"/>
    <w:rsid w:val="00B24127"/>
    <w:rsid w:val="00B26C91"/>
    <w:rsid w:val="00B26EA3"/>
    <w:rsid w:val="00B315F7"/>
    <w:rsid w:val="00B318CA"/>
    <w:rsid w:val="00B3356D"/>
    <w:rsid w:val="00B3479D"/>
    <w:rsid w:val="00B365C9"/>
    <w:rsid w:val="00B37728"/>
    <w:rsid w:val="00B377A3"/>
    <w:rsid w:val="00B403D3"/>
    <w:rsid w:val="00B40B35"/>
    <w:rsid w:val="00B45B84"/>
    <w:rsid w:val="00B469C7"/>
    <w:rsid w:val="00B47107"/>
    <w:rsid w:val="00B474F8"/>
    <w:rsid w:val="00B5034A"/>
    <w:rsid w:val="00B516F1"/>
    <w:rsid w:val="00B57291"/>
    <w:rsid w:val="00B60303"/>
    <w:rsid w:val="00B61E66"/>
    <w:rsid w:val="00B62856"/>
    <w:rsid w:val="00B62C3A"/>
    <w:rsid w:val="00B643A0"/>
    <w:rsid w:val="00B644D9"/>
    <w:rsid w:val="00B66569"/>
    <w:rsid w:val="00B6798C"/>
    <w:rsid w:val="00B67AD4"/>
    <w:rsid w:val="00B715C7"/>
    <w:rsid w:val="00B71E6D"/>
    <w:rsid w:val="00B72751"/>
    <w:rsid w:val="00B803BC"/>
    <w:rsid w:val="00B817DB"/>
    <w:rsid w:val="00B822C2"/>
    <w:rsid w:val="00B8237D"/>
    <w:rsid w:val="00B854A4"/>
    <w:rsid w:val="00B85613"/>
    <w:rsid w:val="00B8716E"/>
    <w:rsid w:val="00B874A5"/>
    <w:rsid w:val="00B87AE4"/>
    <w:rsid w:val="00B87E5F"/>
    <w:rsid w:val="00B90321"/>
    <w:rsid w:val="00B9158A"/>
    <w:rsid w:val="00B92BFE"/>
    <w:rsid w:val="00B964E5"/>
    <w:rsid w:val="00BA101A"/>
    <w:rsid w:val="00BA2B00"/>
    <w:rsid w:val="00BA3085"/>
    <w:rsid w:val="00BA4CF7"/>
    <w:rsid w:val="00BA5376"/>
    <w:rsid w:val="00BA5B6A"/>
    <w:rsid w:val="00BA6CB6"/>
    <w:rsid w:val="00BB0555"/>
    <w:rsid w:val="00BB05FD"/>
    <w:rsid w:val="00BB0C14"/>
    <w:rsid w:val="00BB521F"/>
    <w:rsid w:val="00BB5A4C"/>
    <w:rsid w:val="00BB61B5"/>
    <w:rsid w:val="00BB7585"/>
    <w:rsid w:val="00BC0D28"/>
    <w:rsid w:val="00BC1752"/>
    <w:rsid w:val="00BC1A59"/>
    <w:rsid w:val="00BC2F7A"/>
    <w:rsid w:val="00BC3844"/>
    <w:rsid w:val="00BC4241"/>
    <w:rsid w:val="00BC4920"/>
    <w:rsid w:val="00BC4D8E"/>
    <w:rsid w:val="00BC76A3"/>
    <w:rsid w:val="00BC771F"/>
    <w:rsid w:val="00BD06DA"/>
    <w:rsid w:val="00BD09BC"/>
    <w:rsid w:val="00BD283B"/>
    <w:rsid w:val="00BD43B6"/>
    <w:rsid w:val="00BD4CE6"/>
    <w:rsid w:val="00BD4FDE"/>
    <w:rsid w:val="00BD524B"/>
    <w:rsid w:val="00BE04D2"/>
    <w:rsid w:val="00BE1550"/>
    <w:rsid w:val="00BE43BD"/>
    <w:rsid w:val="00BE63B6"/>
    <w:rsid w:val="00BE6765"/>
    <w:rsid w:val="00BF1287"/>
    <w:rsid w:val="00BF14D2"/>
    <w:rsid w:val="00BF2C94"/>
    <w:rsid w:val="00BF4AA9"/>
    <w:rsid w:val="00C0120A"/>
    <w:rsid w:val="00C0240A"/>
    <w:rsid w:val="00C02A50"/>
    <w:rsid w:val="00C06840"/>
    <w:rsid w:val="00C07F70"/>
    <w:rsid w:val="00C11738"/>
    <w:rsid w:val="00C13896"/>
    <w:rsid w:val="00C138A7"/>
    <w:rsid w:val="00C16321"/>
    <w:rsid w:val="00C16EEF"/>
    <w:rsid w:val="00C1793C"/>
    <w:rsid w:val="00C20A90"/>
    <w:rsid w:val="00C21225"/>
    <w:rsid w:val="00C21FD6"/>
    <w:rsid w:val="00C22DD2"/>
    <w:rsid w:val="00C2519F"/>
    <w:rsid w:val="00C258D6"/>
    <w:rsid w:val="00C264C2"/>
    <w:rsid w:val="00C26F81"/>
    <w:rsid w:val="00C27863"/>
    <w:rsid w:val="00C307D1"/>
    <w:rsid w:val="00C311B8"/>
    <w:rsid w:val="00C336A0"/>
    <w:rsid w:val="00C349DC"/>
    <w:rsid w:val="00C42141"/>
    <w:rsid w:val="00C42532"/>
    <w:rsid w:val="00C43301"/>
    <w:rsid w:val="00C438A7"/>
    <w:rsid w:val="00C43C37"/>
    <w:rsid w:val="00C45B1E"/>
    <w:rsid w:val="00C45BDE"/>
    <w:rsid w:val="00C50FF3"/>
    <w:rsid w:val="00C52736"/>
    <w:rsid w:val="00C5548E"/>
    <w:rsid w:val="00C562A9"/>
    <w:rsid w:val="00C56448"/>
    <w:rsid w:val="00C56874"/>
    <w:rsid w:val="00C5721C"/>
    <w:rsid w:val="00C6052E"/>
    <w:rsid w:val="00C61421"/>
    <w:rsid w:val="00C62906"/>
    <w:rsid w:val="00C633CC"/>
    <w:rsid w:val="00C64793"/>
    <w:rsid w:val="00C65954"/>
    <w:rsid w:val="00C7043D"/>
    <w:rsid w:val="00C70799"/>
    <w:rsid w:val="00C7287D"/>
    <w:rsid w:val="00C72AE8"/>
    <w:rsid w:val="00C76DDB"/>
    <w:rsid w:val="00C76FE8"/>
    <w:rsid w:val="00C80D8B"/>
    <w:rsid w:val="00C81BA0"/>
    <w:rsid w:val="00C85FA3"/>
    <w:rsid w:val="00C8606D"/>
    <w:rsid w:val="00C86A05"/>
    <w:rsid w:val="00C86F2B"/>
    <w:rsid w:val="00C90251"/>
    <w:rsid w:val="00C90451"/>
    <w:rsid w:val="00C90AE7"/>
    <w:rsid w:val="00C94654"/>
    <w:rsid w:val="00C94A45"/>
    <w:rsid w:val="00C96C53"/>
    <w:rsid w:val="00C97168"/>
    <w:rsid w:val="00C97BE8"/>
    <w:rsid w:val="00CA0A46"/>
    <w:rsid w:val="00CA0D10"/>
    <w:rsid w:val="00CA152F"/>
    <w:rsid w:val="00CA1F01"/>
    <w:rsid w:val="00CA49AD"/>
    <w:rsid w:val="00CA4A50"/>
    <w:rsid w:val="00CA51BB"/>
    <w:rsid w:val="00CA5264"/>
    <w:rsid w:val="00CA7EC0"/>
    <w:rsid w:val="00CB0238"/>
    <w:rsid w:val="00CB20D6"/>
    <w:rsid w:val="00CB2145"/>
    <w:rsid w:val="00CB2FC8"/>
    <w:rsid w:val="00CB463D"/>
    <w:rsid w:val="00CB6501"/>
    <w:rsid w:val="00CB6790"/>
    <w:rsid w:val="00CB7731"/>
    <w:rsid w:val="00CB7EED"/>
    <w:rsid w:val="00CC3BCC"/>
    <w:rsid w:val="00CC3DC5"/>
    <w:rsid w:val="00CC4777"/>
    <w:rsid w:val="00CC5444"/>
    <w:rsid w:val="00CC683E"/>
    <w:rsid w:val="00CC7CF3"/>
    <w:rsid w:val="00CD1FCE"/>
    <w:rsid w:val="00CD413E"/>
    <w:rsid w:val="00CD5AB4"/>
    <w:rsid w:val="00CD5C33"/>
    <w:rsid w:val="00CD6AF2"/>
    <w:rsid w:val="00CE0D50"/>
    <w:rsid w:val="00CE2281"/>
    <w:rsid w:val="00CE25BC"/>
    <w:rsid w:val="00CE2B3D"/>
    <w:rsid w:val="00CE2D13"/>
    <w:rsid w:val="00CE4279"/>
    <w:rsid w:val="00CE4993"/>
    <w:rsid w:val="00CF300C"/>
    <w:rsid w:val="00CF4AFF"/>
    <w:rsid w:val="00CF58C6"/>
    <w:rsid w:val="00CF5FF2"/>
    <w:rsid w:val="00D00887"/>
    <w:rsid w:val="00D01A02"/>
    <w:rsid w:val="00D02505"/>
    <w:rsid w:val="00D0257D"/>
    <w:rsid w:val="00D030AA"/>
    <w:rsid w:val="00D052AA"/>
    <w:rsid w:val="00D0745B"/>
    <w:rsid w:val="00D11CDE"/>
    <w:rsid w:val="00D121A1"/>
    <w:rsid w:val="00D127D6"/>
    <w:rsid w:val="00D12CA2"/>
    <w:rsid w:val="00D15117"/>
    <w:rsid w:val="00D15C5F"/>
    <w:rsid w:val="00D1750B"/>
    <w:rsid w:val="00D175D9"/>
    <w:rsid w:val="00D17AC4"/>
    <w:rsid w:val="00D21874"/>
    <w:rsid w:val="00D22944"/>
    <w:rsid w:val="00D23BE9"/>
    <w:rsid w:val="00D24315"/>
    <w:rsid w:val="00D30A3C"/>
    <w:rsid w:val="00D314AF"/>
    <w:rsid w:val="00D33545"/>
    <w:rsid w:val="00D3578F"/>
    <w:rsid w:val="00D35E22"/>
    <w:rsid w:val="00D3753B"/>
    <w:rsid w:val="00D41B56"/>
    <w:rsid w:val="00D41CE6"/>
    <w:rsid w:val="00D4231F"/>
    <w:rsid w:val="00D43782"/>
    <w:rsid w:val="00D44492"/>
    <w:rsid w:val="00D451EB"/>
    <w:rsid w:val="00D461E9"/>
    <w:rsid w:val="00D464EF"/>
    <w:rsid w:val="00D4740D"/>
    <w:rsid w:val="00D50F28"/>
    <w:rsid w:val="00D526E2"/>
    <w:rsid w:val="00D553DF"/>
    <w:rsid w:val="00D55CFF"/>
    <w:rsid w:val="00D563EC"/>
    <w:rsid w:val="00D56667"/>
    <w:rsid w:val="00D60549"/>
    <w:rsid w:val="00D61133"/>
    <w:rsid w:val="00D61689"/>
    <w:rsid w:val="00D62879"/>
    <w:rsid w:val="00D63976"/>
    <w:rsid w:val="00D644C8"/>
    <w:rsid w:val="00D64A36"/>
    <w:rsid w:val="00D6512B"/>
    <w:rsid w:val="00D6576F"/>
    <w:rsid w:val="00D67AB0"/>
    <w:rsid w:val="00D67B32"/>
    <w:rsid w:val="00D67CE7"/>
    <w:rsid w:val="00D7030E"/>
    <w:rsid w:val="00D70439"/>
    <w:rsid w:val="00D70FA9"/>
    <w:rsid w:val="00D71B59"/>
    <w:rsid w:val="00D72575"/>
    <w:rsid w:val="00D745CD"/>
    <w:rsid w:val="00D754B1"/>
    <w:rsid w:val="00D7552B"/>
    <w:rsid w:val="00D77965"/>
    <w:rsid w:val="00D77E11"/>
    <w:rsid w:val="00D804D0"/>
    <w:rsid w:val="00D812D2"/>
    <w:rsid w:val="00D81CA8"/>
    <w:rsid w:val="00D846BD"/>
    <w:rsid w:val="00D85D99"/>
    <w:rsid w:val="00D86827"/>
    <w:rsid w:val="00D86CA3"/>
    <w:rsid w:val="00D9069A"/>
    <w:rsid w:val="00D90DBB"/>
    <w:rsid w:val="00D91BFC"/>
    <w:rsid w:val="00D94291"/>
    <w:rsid w:val="00D951C7"/>
    <w:rsid w:val="00D962B7"/>
    <w:rsid w:val="00D966F6"/>
    <w:rsid w:val="00D97D71"/>
    <w:rsid w:val="00DA32A0"/>
    <w:rsid w:val="00DA3903"/>
    <w:rsid w:val="00DA47E4"/>
    <w:rsid w:val="00DB0204"/>
    <w:rsid w:val="00DB0A17"/>
    <w:rsid w:val="00DB2269"/>
    <w:rsid w:val="00DB47DD"/>
    <w:rsid w:val="00DB5487"/>
    <w:rsid w:val="00DB5D6A"/>
    <w:rsid w:val="00DB6CD4"/>
    <w:rsid w:val="00DC04DF"/>
    <w:rsid w:val="00DC07AE"/>
    <w:rsid w:val="00DC10A6"/>
    <w:rsid w:val="00DC3677"/>
    <w:rsid w:val="00DC4235"/>
    <w:rsid w:val="00DC4EC6"/>
    <w:rsid w:val="00DC6CA1"/>
    <w:rsid w:val="00DD143B"/>
    <w:rsid w:val="00DD164C"/>
    <w:rsid w:val="00DD1D57"/>
    <w:rsid w:val="00DD5384"/>
    <w:rsid w:val="00DD5872"/>
    <w:rsid w:val="00DD6AF8"/>
    <w:rsid w:val="00DE0538"/>
    <w:rsid w:val="00DE0B67"/>
    <w:rsid w:val="00DE1685"/>
    <w:rsid w:val="00DE1F72"/>
    <w:rsid w:val="00DE4B0A"/>
    <w:rsid w:val="00DE56BE"/>
    <w:rsid w:val="00DE5A63"/>
    <w:rsid w:val="00DE5E88"/>
    <w:rsid w:val="00DE7BDD"/>
    <w:rsid w:val="00DF0D7A"/>
    <w:rsid w:val="00DF167C"/>
    <w:rsid w:val="00DF255F"/>
    <w:rsid w:val="00DF2AB2"/>
    <w:rsid w:val="00DF3F11"/>
    <w:rsid w:val="00DF58EA"/>
    <w:rsid w:val="00DF60B7"/>
    <w:rsid w:val="00DF71D7"/>
    <w:rsid w:val="00E009A3"/>
    <w:rsid w:val="00E021EF"/>
    <w:rsid w:val="00E02325"/>
    <w:rsid w:val="00E02E53"/>
    <w:rsid w:val="00E033E1"/>
    <w:rsid w:val="00E07032"/>
    <w:rsid w:val="00E074AB"/>
    <w:rsid w:val="00E11CAD"/>
    <w:rsid w:val="00E13010"/>
    <w:rsid w:val="00E1356C"/>
    <w:rsid w:val="00E13DC9"/>
    <w:rsid w:val="00E15D5D"/>
    <w:rsid w:val="00E175F8"/>
    <w:rsid w:val="00E17C10"/>
    <w:rsid w:val="00E17FAD"/>
    <w:rsid w:val="00E20CE4"/>
    <w:rsid w:val="00E21824"/>
    <w:rsid w:val="00E239C4"/>
    <w:rsid w:val="00E24F42"/>
    <w:rsid w:val="00E25CCB"/>
    <w:rsid w:val="00E268BD"/>
    <w:rsid w:val="00E27BDA"/>
    <w:rsid w:val="00E30DF2"/>
    <w:rsid w:val="00E31105"/>
    <w:rsid w:val="00E31990"/>
    <w:rsid w:val="00E34F91"/>
    <w:rsid w:val="00E35661"/>
    <w:rsid w:val="00E358C8"/>
    <w:rsid w:val="00E40010"/>
    <w:rsid w:val="00E43941"/>
    <w:rsid w:val="00E446A9"/>
    <w:rsid w:val="00E45DE1"/>
    <w:rsid w:val="00E51DB7"/>
    <w:rsid w:val="00E52AEE"/>
    <w:rsid w:val="00E53016"/>
    <w:rsid w:val="00E5319F"/>
    <w:rsid w:val="00E53589"/>
    <w:rsid w:val="00E5437B"/>
    <w:rsid w:val="00E55C49"/>
    <w:rsid w:val="00E60607"/>
    <w:rsid w:val="00E61F61"/>
    <w:rsid w:val="00E622C1"/>
    <w:rsid w:val="00E627F1"/>
    <w:rsid w:val="00E63F4C"/>
    <w:rsid w:val="00E645B7"/>
    <w:rsid w:val="00E649B1"/>
    <w:rsid w:val="00E64E35"/>
    <w:rsid w:val="00E67001"/>
    <w:rsid w:val="00E708A2"/>
    <w:rsid w:val="00E7125A"/>
    <w:rsid w:val="00E718D1"/>
    <w:rsid w:val="00E71C81"/>
    <w:rsid w:val="00E72A92"/>
    <w:rsid w:val="00E7441A"/>
    <w:rsid w:val="00E746A6"/>
    <w:rsid w:val="00E74E49"/>
    <w:rsid w:val="00E7541B"/>
    <w:rsid w:val="00E757FA"/>
    <w:rsid w:val="00E767CA"/>
    <w:rsid w:val="00E76818"/>
    <w:rsid w:val="00E76C92"/>
    <w:rsid w:val="00E775ED"/>
    <w:rsid w:val="00E777A2"/>
    <w:rsid w:val="00E800A9"/>
    <w:rsid w:val="00E82B05"/>
    <w:rsid w:val="00E83177"/>
    <w:rsid w:val="00E83374"/>
    <w:rsid w:val="00E83A7F"/>
    <w:rsid w:val="00E84103"/>
    <w:rsid w:val="00E84A78"/>
    <w:rsid w:val="00E8525F"/>
    <w:rsid w:val="00E85BA0"/>
    <w:rsid w:val="00E86688"/>
    <w:rsid w:val="00E869E1"/>
    <w:rsid w:val="00E87B48"/>
    <w:rsid w:val="00E9222E"/>
    <w:rsid w:val="00E93E7E"/>
    <w:rsid w:val="00E9441D"/>
    <w:rsid w:val="00E968AE"/>
    <w:rsid w:val="00EA023C"/>
    <w:rsid w:val="00EA0B5D"/>
    <w:rsid w:val="00EA1AFB"/>
    <w:rsid w:val="00EA2131"/>
    <w:rsid w:val="00EA3B27"/>
    <w:rsid w:val="00EA5845"/>
    <w:rsid w:val="00EA6624"/>
    <w:rsid w:val="00EA73F5"/>
    <w:rsid w:val="00EB1565"/>
    <w:rsid w:val="00EB22C2"/>
    <w:rsid w:val="00EB5A8B"/>
    <w:rsid w:val="00EB5C5D"/>
    <w:rsid w:val="00EB5D73"/>
    <w:rsid w:val="00EB6933"/>
    <w:rsid w:val="00EC18D5"/>
    <w:rsid w:val="00EC3C52"/>
    <w:rsid w:val="00EC58A2"/>
    <w:rsid w:val="00EC789F"/>
    <w:rsid w:val="00EC7C3F"/>
    <w:rsid w:val="00ED07EB"/>
    <w:rsid w:val="00ED1840"/>
    <w:rsid w:val="00ED1D7D"/>
    <w:rsid w:val="00ED2E25"/>
    <w:rsid w:val="00ED538C"/>
    <w:rsid w:val="00ED7E1F"/>
    <w:rsid w:val="00EE0120"/>
    <w:rsid w:val="00EE1180"/>
    <w:rsid w:val="00EE1DEA"/>
    <w:rsid w:val="00EE1FE4"/>
    <w:rsid w:val="00EE402C"/>
    <w:rsid w:val="00EE60C6"/>
    <w:rsid w:val="00EE7166"/>
    <w:rsid w:val="00EE71F4"/>
    <w:rsid w:val="00EE7213"/>
    <w:rsid w:val="00EE78AA"/>
    <w:rsid w:val="00EF0716"/>
    <w:rsid w:val="00EF1F24"/>
    <w:rsid w:val="00EF33E3"/>
    <w:rsid w:val="00EF3FC1"/>
    <w:rsid w:val="00EF5E54"/>
    <w:rsid w:val="00EF64A0"/>
    <w:rsid w:val="00F00263"/>
    <w:rsid w:val="00F102A7"/>
    <w:rsid w:val="00F106C2"/>
    <w:rsid w:val="00F10AAF"/>
    <w:rsid w:val="00F10D6B"/>
    <w:rsid w:val="00F1329C"/>
    <w:rsid w:val="00F150CD"/>
    <w:rsid w:val="00F17455"/>
    <w:rsid w:val="00F21459"/>
    <w:rsid w:val="00F23C9C"/>
    <w:rsid w:val="00F23DE2"/>
    <w:rsid w:val="00F2533F"/>
    <w:rsid w:val="00F26F8B"/>
    <w:rsid w:val="00F27D6D"/>
    <w:rsid w:val="00F31211"/>
    <w:rsid w:val="00F340D8"/>
    <w:rsid w:val="00F34E7C"/>
    <w:rsid w:val="00F35217"/>
    <w:rsid w:val="00F35A0C"/>
    <w:rsid w:val="00F36524"/>
    <w:rsid w:val="00F36F4C"/>
    <w:rsid w:val="00F37867"/>
    <w:rsid w:val="00F4085F"/>
    <w:rsid w:val="00F42A25"/>
    <w:rsid w:val="00F443AE"/>
    <w:rsid w:val="00F45A93"/>
    <w:rsid w:val="00F47252"/>
    <w:rsid w:val="00F503FB"/>
    <w:rsid w:val="00F51C7E"/>
    <w:rsid w:val="00F56768"/>
    <w:rsid w:val="00F60E65"/>
    <w:rsid w:val="00F613BC"/>
    <w:rsid w:val="00F6383E"/>
    <w:rsid w:val="00F63C90"/>
    <w:rsid w:val="00F65155"/>
    <w:rsid w:val="00F65850"/>
    <w:rsid w:val="00F674B1"/>
    <w:rsid w:val="00F712A1"/>
    <w:rsid w:val="00F713EE"/>
    <w:rsid w:val="00F73716"/>
    <w:rsid w:val="00F74528"/>
    <w:rsid w:val="00F756FE"/>
    <w:rsid w:val="00F767F3"/>
    <w:rsid w:val="00F76FB8"/>
    <w:rsid w:val="00F825D2"/>
    <w:rsid w:val="00F82B8D"/>
    <w:rsid w:val="00F84707"/>
    <w:rsid w:val="00F84B93"/>
    <w:rsid w:val="00F863DE"/>
    <w:rsid w:val="00F90DA8"/>
    <w:rsid w:val="00F93B51"/>
    <w:rsid w:val="00F93B54"/>
    <w:rsid w:val="00F9439A"/>
    <w:rsid w:val="00F96009"/>
    <w:rsid w:val="00FA0250"/>
    <w:rsid w:val="00FA1A2D"/>
    <w:rsid w:val="00FA20F4"/>
    <w:rsid w:val="00FA4D7A"/>
    <w:rsid w:val="00FB4379"/>
    <w:rsid w:val="00FB5314"/>
    <w:rsid w:val="00FB5A25"/>
    <w:rsid w:val="00FB748E"/>
    <w:rsid w:val="00FC0BA0"/>
    <w:rsid w:val="00FC13C9"/>
    <w:rsid w:val="00FC27D7"/>
    <w:rsid w:val="00FC38D6"/>
    <w:rsid w:val="00FC71EE"/>
    <w:rsid w:val="00FC7515"/>
    <w:rsid w:val="00FD0872"/>
    <w:rsid w:val="00FD4A4A"/>
    <w:rsid w:val="00FD58C5"/>
    <w:rsid w:val="00FD79E7"/>
    <w:rsid w:val="00FE1F5D"/>
    <w:rsid w:val="00FE24D6"/>
    <w:rsid w:val="00FE2596"/>
    <w:rsid w:val="00FE359D"/>
    <w:rsid w:val="00FE36F6"/>
    <w:rsid w:val="00FE3ECD"/>
    <w:rsid w:val="00FE5DA6"/>
    <w:rsid w:val="00FE605C"/>
    <w:rsid w:val="00FE7508"/>
    <w:rsid w:val="00FF0EDE"/>
    <w:rsid w:val="00FF33AE"/>
    <w:rsid w:val="00FF502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689"/>
    <w:rPr>
      <w:rFonts w:ascii="Arial" w:hAnsi="Arial" w:cs="Arial"/>
      <w:sz w:val="21"/>
      <w:szCs w:val="21"/>
      <w:lang w:val="en-NZ" w:bidi="ar-SA"/>
    </w:rPr>
  </w:style>
  <w:style w:type="paragraph" w:styleId="Heading1">
    <w:name w:val="heading 1"/>
    <w:basedOn w:val="Normal"/>
    <w:next w:val="Normal"/>
    <w:qFormat/>
    <w:rsid w:val="00D67AB0"/>
    <w:pPr>
      <w:keepNext/>
      <w:spacing w:before="240" w:after="60"/>
      <w:outlineLvl w:val="0"/>
    </w:pPr>
    <w:rPr>
      <w:b/>
      <w:bCs/>
      <w:kern w:val="32"/>
      <w:sz w:val="32"/>
      <w:szCs w:val="32"/>
    </w:rPr>
  </w:style>
  <w:style w:type="paragraph" w:styleId="Heading6">
    <w:name w:val="heading 6"/>
    <w:basedOn w:val="Normal"/>
    <w:next w:val="Normal"/>
    <w:qFormat/>
    <w:rsid w:val="00366D34"/>
    <w:pPr>
      <w:spacing w:before="240" w:after="60" w:line="276" w:lineRule="auto"/>
      <w:outlineLvl w:val="5"/>
    </w:pPr>
    <w:rPr>
      <w:rFonts w:ascii="Times New Roman" w:hAnsi="Times New Roman" w:cs="Times New Roman"/>
      <w:b/>
      <w:bCs/>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66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431AF"/>
    <w:pPr>
      <w:tabs>
        <w:tab w:val="center" w:pos="4153"/>
        <w:tab w:val="right" w:pos="8306"/>
      </w:tabs>
    </w:pPr>
  </w:style>
  <w:style w:type="character" w:styleId="PageNumber">
    <w:name w:val="page number"/>
    <w:basedOn w:val="DefaultParagraphFont"/>
    <w:rsid w:val="009431AF"/>
  </w:style>
  <w:style w:type="paragraph" w:customStyle="1" w:styleId="FormHeadings">
    <w:name w:val="Form Headings"/>
    <w:basedOn w:val="Heading1"/>
    <w:rsid w:val="00D67AB0"/>
    <w:pPr>
      <w:spacing w:before="0" w:after="120" w:line="280" w:lineRule="atLeast"/>
    </w:pPr>
    <w:rPr>
      <w:sz w:val="24"/>
      <w:szCs w:val="24"/>
      <w:lang w:eastAsia="en-GB"/>
    </w:rPr>
  </w:style>
  <w:style w:type="paragraph" w:styleId="FootnoteText">
    <w:name w:val="footnote text"/>
    <w:basedOn w:val="Normal"/>
    <w:semiHidden/>
    <w:rsid w:val="00FA1A2D"/>
    <w:pPr>
      <w:jc w:val="both"/>
    </w:pPr>
    <w:rPr>
      <w:rFonts w:cs="Times New Roman"/>
      <w:sz w:val="20"/>
      <w:szCs w:val="20"/>
      <w:lang w:val="en-US"/>
    </w:rPr>
  </w:style>
  <w:style w:type="character" w:styleId="FootnoteReference">
    <w:name w:val="footnote reference"/>
    <w:semiHidden/>
    <w:rsid w:val="00FA1A2D"/>
    <w:rPr>
      <w:vertAlign w:val="superscript"/>
    </w:rPr>
  </w:style>
  <w:style w:type="character" w:styleId="Hyperlink">
    <w:name w:val="Hyperlink"/>
    <w:rsid w:val="001704BA"/>
    <w:rPr>
      <w:color w:val="0000FF"/>
      <w:u w:val="single"/>
    </w:rPr>
  </w:style>
  <w:style w:type="character" w:customStyle="1" w:styleId="msoins0">
    <w:name w:val="msoins"/>
    <w:rsid w:val="00080B12"/>
    <w:rPr>
      <w:color w:val="008080"/>
      <w:u w:val="single"/>
    </w:rPr>
  </w:style>
  <w:style w:type="paragraph" w:customStyle="1" w:styleId="Bullet">
    <w:name w:val="Bullet"/>
    <w:basedOn w:val="Normal"/>
    <w:link w:val="BulletChar"/>
    <w:rsid w:val="00080B12"/>
    <w:pPr>
      <w:numPr>
        <w:numId w:val="2"/>
      </w:numPr>
      <w:spacing w:after="120"/>
      <w:jc w:val="both"/>
    </w:pPr>
    <w:rPr>
      <w:sz w:val="22"/>
      <w:szCs w:val="22"/>
      <w:lang w:val="en-US"/>
    </w:rPr>
  </w:style>
  <w:style w:type="character" w:customStyle="1" w:styleId="BulletChar">
    <w:name w:val="Bullet Char"/>
    <w:link w:val="Bullet"/>
    <w:rsid w:val="00080B12"/>
    <w:rPr>
      <w:rFonts w:ascii="Arial" w:hAnsi="Arial" w:cs="Arial"/>
      <w:sz w:val="22"/>
      <w:szCs w:val="22"/>
      <w:lang w:val="en-US" w:eastAsia="en-US" w:bidi="ar-SA"/>
    </w:rPr>
  </w:style>
  <w:style w:type="paragraph" w:customStyle="1" w:styleId="Dash">
    <w:name w:val="Dash"/>
    <w:basedOn w:val="Normal"/>
    <w:rsid w:val="00080B12"/>
    <w:pPr>
      <w:numPr>
        <w:ilvl w:val="1"/>
        <w:numId w:val="2"/>
      </w:numPr>
      <w:spacing w:after="120"/>
      <w:jc w:val="both"/>
    </w:pPr>
    <w:rPr>
      <w:rFonts w:eastAsia="Calibri"/>
      <w:sz w:val="20"/>
      <w:szCs w:val="22"/>
      <w:lang w:val="en-US"/>
    </w:rPr>
  </w:style>
  <w:style w:type="paragraph" w:customStyle="1" w:styleId="DoubleDot">
    <w:name w:val="Double Dot"/>
    <w:basedOn w:val="Normal"/>
    <w:rsid w:val="00080B12"/>
    <w:pPr>
      <w:numPr>
        <w:ilvl w:val="2"/>
        <w:numId w:val="2"/>
      </w:numPr>
      <w:spacing w:after="120"/>
      <w:jc w:val="both"/>
    </w:pPr>
    <w:rPr>
      <w:rFonts w:eastAsia="Calibri"/>
      <w:sz w:val="20"/>
      <w:szCs w:val="22"/>
      <w:lang w:val="en-US"/>
    </w:rPr>
  </w:style>
  <w:style w:type="paragraph" w:styleId="BalloonText">
    <w:name w:val="Balloon Text"/>
    <w:basedOn w:val="Normal"/>
    <w:semiHidden/>
    <w:rsid w:val="000126F6"/>
    <w:rPr>
      <w:rFonts w:ascii="Tahoma" w:hAnsi="Tahoma" w:cs="Tahoma"/>
      <w:sz w:val="16"/>
      <w:szCs w:val="16"/>
    </w:rPr>
  </w:style>
  <w:style w:type="character" w:styleId="CommentReference">
    <w:name w:val="annotation reference"/>
    <w:semiHidden/>
    <w:rsid w:val="000126F6"/>
    <w:rPr>
      <w:sz w:val="16"/>
      <w:szCs w:val="16"/>
    </w:rPr>
  </w:style>
  <w:style w:type="paragraph" w:styleId="CommentText">
    <w:name w:val="annotation text"/>
    <w:basedOn w:val="Normal"/>
    <w:semiHidden/>
    <w:rsid w:val="000126F6"/>
    <w:rPr>
      <w:sz w:val="20"/>
      <w:szCs w:val="20"/>
    </w:rPr>
  </w:style>
  <w:style w:type="paragraph" w:styleId="CommentSubject">
    <w:name w:val="annotation subject"/>
    <w:basedOn w:val="CommentText"/>
    <w:next w:val="CommentText"/>
    <w:semiHidden/>
    <w:rsid w:val="000126F6"/>
    <w:rPr>
      <w:b/>
      <w:bCs/>
    </w:rPr>
  </w:style>
  <w:style w:type="paragraph" w:customStyle="1" w:styleId="Default">
    <w:name w:val="Default"/>
    <w:rsid w:val="00AC2D3A"/>
    <w:pPr>
      <w:autoSpaceDE w:val="0"/>
      <w:autoSpaceDN w:val="0"/>
      <w:adjustRightInd w:val="0"/>
    </w:pPr>
    <w:rPr>
      <w:rFonts w:ascii="Arial" w:eastAsia="MS Mincho" w:hAnsi="Arial" w:cs="Arial"/>
      <w:color w:val="000000"/>
      <w:sz w:val="24"/>
      <w:szCs w:val="24"/>
      <w:lang w:val="en-GB" w:eastAsia="ja-JP" w:bidi="ar-SA"/>
    </w:rPr>
  </w:style>
  <w:style w:type="character" w:customStyle="1" w:styleId="christl">
    <w:name w:val="christl"/>
    <w:semiHidden/>
    <w:rsid w:val="00BD09BC"/>
    <w:rPr>
      <w:rFonts w:ascii="Arial" w:hAnsi="Arial" w:cs="Arial"/>
      <w:b w:val="0"/>
      <w:bCs w:val="0"/>
      <w:i w:val="0"/>
      <w:iCs w:val="0"/>
      <w:strike w:val="0"/>
      <w:color w:val="000080"/>
      <w:sz w:val="20"/>
      <w:szCs w:val="20"/>
      <w:u w:val="none"/>
    </w:rPr>
  </w:style>
  <w:style w:type="character" w:styleId="FollowedHyperlink">
    <w:name w:val="FollowedHyperlink"/>
    <w:rsid w:val="004323CE"/>
    <w:rPr>
      <w:color w:val="800080"/>
      <w:u w:val="single"/>
    </w:rPr>
  </w:style>
  <w:style w:type="paragraph" w:customStyle="1" w:styleId="APECFormHeadingA">
    <w:name w:val="APEC Form Heading A."/>
    <w:basedOn w:val="Normal"/>
    <w:qFormat/>
    <w:rsid w:val="00B60303"/>
    <w:pPr>
      <w:numPr>
        <w:numId w:val="22"/>
      </w:numPr>
      <w:tabs>
        <w:tab w:val="left" w:pos="360"/>
        <w:tab w:val="left" w:pos="5760"/>
      </w:tabs>
      <w:spacing w:before="60" w:after="120" w:line="300" w:lineRule="atLeast"/>
    </w:pPr>
    <w:rPr>
      <w:rFonts w:eastAsia="PMingLiU" w:cs="Times New Roman"/>
      <w:b/>
      <w:bCs/>
      <w:sz w:val="20"/>
      <w:szCs w:val="22"/>
      <w:lang w:val="en-GB"/>
    </w:rPr>
  </w:style>
  <w:style w:type="paragraph" w:styleId="ListBullet">
    <w:name w:val="List Bullet"/>
    <w:basedOn w:val="Normal"/>
    <w:unhideWhenUsed/>
    <w:qFormat/>
    <w:rsid w:val="001842DE"/>
    <w:pPr>
      <w:numPr>
        <w:numId w:val="24"/>
      </w:numPr>
      <w:spacing w:after="120" w:line="300" w:lineRule="atLeast"/>
    </w:pPr>
    <w:rPr>
      <w:rFonts w:ascii="Times New Roman" w:eastAsia="PMingLiU" w:hAnsi="Times New Roman" w:cs="Times New Roman"/>
      <w:sz w:val="22"/>
      <w:szCs w:val="22"/>
      <w:u w:color="FFFFFF"/>
      <w:lang w:val="en-US"/>
    </w:rPr>
  </w:style>
  <w:style w:type="paragraph" w:customStyle="1" w:styleId="APECForm">
    <w:name w:val="APEC Form"/>
    <w:basedOn w:val="Normal"/>
    <w:qFormat/>
    <w:rsid w:val="001842DE"/>
    <w:pPr>
      <w:tabs>
        <w:tab w:val="left" w:pos="2880"/>
        <w:tab w:val="left" w:pos="5760"/>
      </w:tabs>
      <w:spacing w:before="60" w:after="120" w:line="300" w:lineRule="atLeast"/>
    </w:pPr>
    <w:rPr>
      <w:rFonts w:eastAsia="PMingLiU" w:cs="Times New Roman"/>
      <w:bCs/>
      <w:sz w:val="20"/>
      <w:szCs w:val="22"/>
      <w:lang w:val="en-GB"/>
    </w:rPr>
  </w:style>
  <w:style w:type="paragraph" w:styleId="Revision">
    <w:name w:val="Revision"/>
    <w:hidden/>
    <w:uiPriority w:val="99"/>
    <w:semiHidden/>
    <w:rsid w:val="00CE4279"/>
    <w:rPr>
      <w:rFonts w:ascii="Arial" w:hAnsi="Arial" w:cs="Arial"/>
      <w:sz w:val="21"/>
      <w:szCs w:val="21"/>
      <w:lang w:val="en-NZ" w:bidi="ar-SA"/>
    </w:rPr>
  </w:style>
</w:styles>
</file>

<file path=word/webSettings.xml><?xml version="1.0" encoding="utf-8"?>
<w:webSettings xmlns:r="http://schemas.openxmlformats.org/officeDocument/2006/relationships" xmlns:w="http://schemas.openxmlformats.org/wordprocessingml/2006/main">
  <w:divs>
    <w:div w:id="7679398">
      <w:bodyDiv w:val="1"/>
      <w:marLeft w:val="0"/>
      <w:marRight w:val="0"/>
      <w:marTop w:val="0"/>
      <w:marBottom w:val="0"/>
      <w:divBdr>
        <w:top w:val="none" w:sz="0" w:space="0" w:color="auto"/>
        <w:left w:val="none" w:sz="0" w:space="0" w:color="auto"/>
        <w:bottom w:val="none" w:sz="0" w:space="0" w:color="auto"/>
        <w:right w:val="none" w:sz="0" w:space="0" w:color="auto"/>
      </w:divBdr>
      <w:divsChild>
        <w:div w:id="1973904354">
          <w:marLeft w:val="0"/>
          <w:marRight w:val="0"/>
          <w:marTop w:val="0"/>
          <w:marBottom w:val="0"/>
          <w:divBdr>
            <w:top w:val="none" w:sz="0" w:space="0" w:color="auto"/>
            <w:left w:val="none" w:sz="0" w:space="0" w:color="auto"/>
            <w:bottom w:val="none" w:sz="0" w:space="0" w:color="auto"/>
            <w:right w:val="none" w:sz="0" w:space="0" w:color="auto"/>
          </w:divBdr>
          <w:divsChild>
            <w:div w:id="14817772">
              <w:marLeft w:val="0"/>
              <w:marRight w:val="0"/>
              <w:marTop w:val="0"/>
              <w:marBottom w:val="0"/>
              <w:divBdr>
                <w:top w:val="none" w:sz="0" w:space="0" w:color="auto"/>
                <w:left w:val="none" w:sz="0" w:space="0" w:color="auto"/>
                <w:bottom w:val="none" w:sz="0" w:space="0" w:color="auto"/>
                <w:right w:val="none" w:sz="0" w:space="0" w:color="auto"/>
              </w:divBdr>
              <w:divsChild>
                <w:div w:id="704451188">
                  <w:marLeft w:val="0"/>
                  <w:marRight w:val="0"/>
                  <w:marTop w:val="0"/>
                  <w:marBottom w:val="0"/>
                  <w:divBdr>
                    <w:top w:val="none" w:sz="0" w:space="0" w:color="auto"/>
                    <w:left w:val="none" w:sz="0" w:space="0" w:color="auto"/>
                    <w:bottom w:val="none" w:sz="0" w:space="0" w:color="auto"/>
                    <w:right w:val="none" w:sz="0" w:space="0" w:color="auto"/>
                  </w:divBdr>
                  <w:divsChild>
                    <w:div w:id="1389299997">
                      <w:marLeft w:val="0"/>
                      <w:marRight w:val="0"/>
                      <w:marTop w:val="0"/>
                      <w:marBottom w:val="0"/>
                      <w:divBdr>
                        <w:top w:val="none" w:sz="0" w:space="0" w:color="auto"/>
                        <w:left w:val="none" w:sz="0" w:space="0" w:color="auto"/>
                        <w:bottom w:val="none" w:sz="0" w:space="0" w:color="auto"/>
                        <w:right w:val="none" w:sz="0" w:space="0" w:color="auto"/>
                      </w:divBdr>
                      <w:divsChild>
                        <w:div w:id="1854102553">
                          <w:marLeft w:val="0"/>
                          <w:marRight w:val="0"/>
                          <w:marTop w:val="0"/>
                          <w:marBottom w:val="0"/>
                          <w:divBdr>
                            <w:top w:val="none" w:sz="0" w:space="0" w:color="auto"/>
                            <w:left w:val="none" w:sz="0" w:space="0" w:color="auto"/>
                            <w:bottom w:val="none" w:sz="0" w:space="0" w:color="auto"/>
                            <w:right w:val="none" w:sz="0" w:space="0" w:color="auto"/>
                          </w:divBdr>
                          <w:divsChild>
                            <w:div w:id="1699157947">
                              <w:marLeft w:val="0"/>
                              <w:marRight w:val="0"/>
                              <w:marTop w:val="0"/>
                              <w:marBottom w:val="0"/>
                              <w:divBdr>
                                <w:top w:val="none" w:sz="0" w:space="0" w:color="auto"/>
                                <w:left w:val="none" w:sz="0" w:space="0" w:color="auto"/>
                                <w:bottom w:val="none" w:sz="0" w:space="0" w:color="auto"/>
                                <w:right w:val="none" w:sz="0" w:space="0" w:color="auto"/>
                              </w:divBdr>
                              <w:divsChild>
                                <w:div w:id="15731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13785">
      <w:bodyDiv w:val="1"/>
      <w:marLeft w:val="0"/>
      <w:marRight w:val="0"/>
      <w:marTop w:val="0"/>
      <w:marBottom w:val="0"/>
      <w:divBdr>
        <w:top w:val="none" w:sz="0" w:space="0" w:color="auto"/>
        <w:left w:val="none" w:sz="0" w:space="0" w:color="auto"/>
        <w:bottom w:val="none" w:sz="0" w:space="0" w:color="auto"/>
        <w:right w:val="none" w:sz="0" w:space="0" w:color="auto"/>
      </w:divBdr>
      <w:divsChild>
        <w:div w:id="1068117179">
          <w:marLeft w:val="0"/>
          <w:marRight w:val="0"/>
          <w:marTop w:val="0"/>
          <w:marBottom w:val="0"/>
          <w:divBdr>
            <w:top w:val="none" w:sz="0" w:space="0" w:color="auto"/>
            <w:left w:val="none" w:sz="0" w:space="0" w:color="auto"/>
            <w:bottom w:val="none" w:sz="0" w:space="0" w:color="auto"/>
            <w:right w:val="none" w:sz="0" w:space="0" w:color="auto"/>
          </w:divBdr>
          <w:divsChild>
            <w:div w:id="8437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4217">
      <w:bodyDiv w:val="1"/>
      <w:marLeft w:val="0"/>
      <w:marRight w:val="0"/>
      <w:marTop w:val="0"/>
      <w:marBottom w:val="0"/>
      <w:divBdr>
        <w:top w:val="none" w:sz="0" w:space="0" w:color="auto"/>
        <w:left w:val="none" w:sz="0" w:space="0" w:color="auto"/>
        <w:bottom w:val="none" w:sz="0" w:space="0" w:color="auto"/>
        <w:right w:val="none" w:sz="0" w:space="0" w:color="auto"/>
      </w:divBdr>
      <w:divsChild>
        <w:div w:id="2121484827">
          <w:marLeft w:val="0"/>
          <w:marRight w:val="0"/>
          <w:marTop w:val="0"/>
          <w:marBottom w:val="0"/>
          <w:divBdr>
            <w:top w:val="none" w:sz="0" w:space="0" w:color="auto"/>
            <w:left w:val="none" w:sz="0" w:space="0" w:color="auto"/>
            <w:bottom w:val="none" w:sz="0" w:space="0" w:color="auto"/>
            <w:right w:val="none" w:sz="0" w:space="0" w:color="auto"/>
          </w:divBdr>
          <w:divsChild>
            <w:div w:id="12409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583">
      <w:bodyDiv w:val="1"/>
      <w:marLeft w:val="0"/>
      <w:marRight w:val="0"/>
      <w:marTop w:val="0"/>
      <w:marBottom w:val="0"/>
      <w:divBdr>
        <w:top w:val="none" w:sz="0" w:space="0" w:color="auto"/>
        <w:left w:val="none" w:sz="0" w:space="0" w:color="auto"/>
        <w:bottom w:val="none" w:sz="0" w:space="0" w:color="auto"/>
        <w:right w:val="none" w:sz="0" w:space="0" w:color="auto"/>
      </w:divBdr>
      <w:divsChild>
        <w:div w:id="1611208058">
          <w:marLeft w:val="0"/>
          <w:marRight w:val="0"/>
          <w:marTop w:val="0"/>
          <w:marBottom w:val="0"/>
          <w:divBdr>
            <w:top w:val="none" w:sz="0" w:space="0" w:color="auto"/>
            <w:left w:val="none" w:sz="0" w:space="0" w:color="auto"/>
            <w:bottom w:val="none" w:sz="0" w:space="0" w:color="auto"/>
            <w:right w:val="none" w:sz="0" w:space="0" w:color="auto"/>
          </w:divBdr>
        </w:div>
      </w:divsChild>
    </w:div>
    <w:div w:id="209851896">
      <w:bodyDiv w:val="1"/>
      <w:marLeft w:val="0"/>
      <w:marRight w:val="0"/>
      <w:marTop w:val="0"/>
      <w:marBottom w:val="0"/>
      <w:divBdr>
        <w:top w:val="none" w:sz="0" w:space="0" w:color="auto"/>
        <w:left w:val="none" w:sz="0" w:space="0" w:color="auto"/>
        <w:bottom w:val="none" w:sz="0" w:space="0" w:color="auto"/>
        <w:right w:val="none" w:sz="0" w:space="0" w:color="auto"/>
      </w:divBdr>
    </w:div>
    <w:div w:id="276373297">
      <w:bodyDiv w:val="1"/>
      <w:marLeft w:val="0"/>
      <w:marRight w:val="0"/>
      <w:marTop w:val="0"/>
      <w:marBottom w:val="0"/>
      <w:divBdr>
        <w:top w:val="none" w:sz="0" w:space="0" w:color="auto"/>
        <w:left w:val="none" w:sz="0" w:space="0" w:color="auto"/>
        <w:bottom w:val="none" w:sz="0" w:space="0" w:color="auto"/>
        <w:right w:val="none" w:sz="0" w:space="0" w:color="auto"/>
      </w:divBdr>
      <w:divsChild>
        <w:div w:id="397360109">
          <w:marLeft w:val="0"/>
          <w:marRight w:val="0"/>
          <w:marTop w:val="0"/>
          <w:marBottom w:val="0"/>
          <w:divBdr>
            <w:top w:val="none" w:sz="0" w:space="0" w:color="auto"/>
            <w:left w:val="none" w:sz="0" w:space="0" w:color="auto"/>
            <w:bottom w:val="none" w:sz="0" w:space="0" w:color="auto"/>
            <w:right w:val="none" w:sz="0" w:space="0" w:color="auto"/>
          </w:divBdr>
          <w:divsChild>
            <w:div w:id="332495222">
              <w:marLeft w:val="0"/>
              <w:marRight w:val="0"/>
              <w:marTop w:val="0"/>
              <w:marBottom w:val="0"/>
              <w:divBdr>
                <w:top w:val="none" w:sz="0" w:space="0" w:color="auto"/>
                <w:left w:val="none" w:sz="0" w:space="0" w:color="auto"/>
                <w:bottom w:val="none" w:sz="0" w:space="0" w:color="auto"/>
                <w:right w:val="none" w:sz="0" w:space="0" w:color="auto"/>
              </w:divBdr>
            </w:div>
            <w:div w:id="16182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19376">
      <w:bodyDiv w:val="1"/>
      <w:marLeft w:val="0"/>
      <w:marRight w:val="0"/>
      <w:marTop w:val="0"/>
      <w:marBottom w:val="0"/>
      <w:divBdr>
        <w:top w:val="none" w:sz="0" w:space="0" w:color="auto"/>
        <w:left w:val="none" w:sz="0" w:space="0" w:color="auto"/>
        <w:bottom w:val="none" w:sz="0" w:space="0" w:color="auto"/>
        <w:right w:val="none" w:sz="0" w:space="0" w:color="auto"/>
      </w:divBdr>
      <w:divsChild>
        <w:div w:id="790901544">
          <w:marLeft w:val="0"/>
          <w:marRight w:val="0"/>
          <w:marTop w:val="0"/>
          <w:marBottom w:val="0"/>
          <w:divBdr>
            <w:top w:val="none" w:sz="0" w:space="0" w:color="auto"/>
            <w:left w:val="none" w:sz="0" w:space="0" w:color="auto"/>
            <w:bottom w:val="none" w:sz="0" w:space="0" w:color="auto"/>
            <w:right w:val="none" w:sz="0" w:space="0" w:color="auto"/>
          </w:divBdr>
          <w:divsChild>
            <w:div w:id="154347861">
              <w:marLeft w:val="0"/>
              <w:marRight w:val="0"/>
              <w:marTop w:val="0"/>
              <w:marBottom w:val="0"/>
              <w:divBdr>
                <w:top w:val="none" w:sz="0" w:space="0" w:color="auto"/>
                <w:left w:val="none" w:sz="0" w:space="0" w:color="auto"/>
                <w:bottom w:val="none" w:sz="0" w:space="0" w:color="auto"/>
                <w:right w:val="none" w:sz="0" w:space="0" w:color="auto"/>
              </w:divBdr>
            </w:div>
            <w:div w:id="416097086">
              <w:marLeft w:val="0"/>
              <w:marRight w:val="0"/>
              <w:marTop w:val="0"/>
              <w:marBottom w:val="0"/>
              <w:divBdr>
                <w:top w:val="none" w:sz="0" w:space="0" w:color="auto"/>
                <w:left w:val="none" w:sz="0" w:space="0" w:color="auto"/>
                <w:bottom w:val="none" w:sz="0" w:space="0" w:color="auto"/>
                <w:right w:val="none" w:sz="0" w:space="0" w:color="auto"/>
              </w:divBdr>
            </w:div>
            <w:div w:id="507135077">
              <w:marLeft w:val="0"/>
              <w:marRight w:val="0"/>
              <w:marTop w:val="0"/>
              <w:marBottom w:val="0"/>
              <w:divBdr>
                <w:top w:val="none" w:sz="0" w:space="0" w:color="auto"/>
                <w:left w:val="none" w:sz="0" w:space="0" w:color="auto"/>
                <w:bottom w:val="none" w:sz="0" w:space="0" w:color="auto"/>
                <w:right w:val="none" w:sz="0" w:space="0" w:color="auto"/>
              </w:divBdr>
            </w:div>
            <w:div w:id="642777733">
              <w:marLeft w:val="0"/>
              <w:marRight w:val="0"/>
              <w:marTop w:val="0"/>
              <w:marBottom w:val="0"/>
              <w:divBdr>
                <w:top w:val="none" w:sz="0" w:space="0" w:color="auto"/>
                <w:left w:val="none" w:sz="0" w:space="0" w:color="auto"/>
                <w:bottom w:val="none" w:sz="0" w:space="0" w:color="auto"/>
                <w:right w:val="none" w:sz="0" w:space="0" w:color="auto"/>
              </w:divBdr>
            </w:div>
            <w:div w:id="1165702867">
              <w:marLeft w:val="0"/>
              <w:marRight w:val="0"/>
              <w:marTop w:val="0"/>
              <w:marBottom w:val="0"/>
              <w:divBdr>
                <w:top w:val="none" w:sz="0" w:space="0" w:color="auto"/>
                <w:left w:val="none" w:sz="0" w:space="0" w:color="auto"/>
                <w:bottom w:val="none" w:sz="0" w:space="0" w:color="auto"/>
                <w:right w:val="none" w:sz="0" w:space="0" w:color="auto"/>
              </w:divBdr>
            </w:div>
            <w:div w:id="1627396293">
              <w:marLeft w:val="0"/>
              <w:marRight w:val="0"/>
              <w:marTop w:val="0"/>
              <w:marBottom w:val="0"/>
              <w:divBdr>
                <w:top w:val="none" w:sz="0" w:space="0" w:color="auto"/>
                <w:left w:val="none" w:sz="0" w:space="0" w:color="auto"/>
                <w:bottom w:val="none" w:sz="0" w:space="0" w:color="auto"/>
                <w:right w:val="none" w:sz="0" w:space="0" w:color="auto"/>
              </w:divBdr>
            </w:div>
            <w:div w:id="19645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6851">
      <w:bodyDiv w:val="1"/>
      <w:marLeft w:val="0"/>
      <w:marRight w:val="0"/>
      <w:marTop w:val="0"/>
      <w:marBottom w:val="0"/>
      <w:divBdr>
        <w:top w:val="none" w:sz="0" w:space="0" w:color="auto"/>
        <w:left w:val="none" w:sz="0" w:space="0" w:color="auto"/>
        <w:bottom w:val="none" w:sz="0" w:space="0" w:color="auto"/>
        <w:right w:val="none" w:sz="0" w:space="0" w:color="auto"/>
      </w:divBdr>
      <w:divsChild>
        <w:div w:id="1006053356">
          <w:marLeft w:val="0"/>
          <w:marRight w:val="0"/>
          <w:marTop w:val="0"/>
          <w:marBottom w:val="0"/>
          <w:divBdr>
            <w:top w:val="none" w:sz="0" w:space="0" w:color="auto"/>
            <w:left w:val="none" w:sz="0" w:space="0" w:color="auto"/>
            <w:bottom w:val="none" w:sz="0" w:space="0" w:color="auto"/>
            <w:right w:val="none" w:sz="0" w:space="0" w:color="auto"/>
          </w:divBdr>
          <w:divsChild>
            <w:div w:id="168524420">
              <w:marLeft w:val="0"/>
              <w:marRight w:val="0"/>
              <w:marTop w:val="0"/>
              <w:marBottom w:val="0"/>
              <w:divBdr>
                <w:top w:val="none" w:sz="0" w:space="0" w:color="auto"/>
                <w:left w:val="none" w:sz="0" w:space="0" w:color="auto"/>
                <w:bottom w:val="none" w:sz="0" w:space="0" w:color="auto"/>
                <w:right w:val="none" w:sz="0" w:space="0" w:color="auto"/>
              </w:divBdr>
            </w:div>
            <w:div w:id="867524403">
              <w:marLeft w:val="0"/>
              <w:marRight w:val="0"/>
              <w:marTop w:val="0"/>
              <w:marBottom w:val="0"/>
              <w:divBdr>
                <w:top w:val="none" w:sz="0" w:space="0" w:color="auto"/>
                <w:left w:val="none" w:sz="0" w:space="0" w:color="auto"/>
                <w:bottom w:val="none" w:sz="0" w:space="0" w:color="auto"/>
                <w:right w:val="none" w:sz="0" w:space="0" w:color="auto"/>
              </w:divBdr>
            </w:div>
            <w:div w:id="1323586374">
              <w:marLeft w:val="0"/>
              <w:marRight w:val="0"/>
              <w:marTop w:val="0"/>
              <w:marBottom w:val="0"/>
              <w:divBdr>
                <w:top w:val="none" w:sz="0" w:space="0" w:color="auto"/>
                <w:left w:val="none" w:sz="0" w:space="0" w:color="auto"/>
                <w:bottom w:val="none" w:sz="0" w:space="0" w:color="auto"/>
                <w:right w:val="none" w:sz="0" w:space="0" w:color="auto"/>
              </w:divBdr>
            </w:div>
            <w:div w:id="18224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6317">
      <w:bodyDiv w:val="1"/>
      <w:marLeft w:val="0"/>
      <w:marRight w:val="0"/>
      <w:marTop w:val="0"/>
      <w:marBottom w:val="0"/>
      <w:divBdr>
        <w:top w:val="none" w:sz="0" w:space="0" w:color="auto"/>
        <w:left w:val="none" w:sz="0" w:space="0" w:color="auto"/>
        <w:bottom w:val="none" w:sz="0" w:space="0" w:color="auto"/>
        <w:right w:val="none" w:sz="0" w:space="0" w:color="auto"/>
      </w:divBdr>
      <w:divsChild>
        <w:div w:id="2119719126">
          <w:marLeft w:val="0"/>
          <w:marRight w:val="0"/>
          <w:marTop w:val="0"/>
          <w:marBottom w:val="0"/>
          <w:divBdr>
            <w:top w:val="none" w:sz="0" w:space="0" w:color="auto"/>
            <w:left w:val="none" w:sz="0" w:space="0" w:color="auto"/>
            <w:bottom w:val="none" w:sz="0" w:space="0" w:color="auto"/>
            <w:right w:val="none" w:sz="0" w:space="0" w:color="auto"/>
          </w:divBdr>
          <w:divsChild>
            <w:div w:id="373502848">
              <w:marLeft w:val="0"/>
              <w:marRight w:val="0"/>
              <w:marTop w:val="0"/>
              <w:marBottom w:val="0"/>
              <w:divBdr>
                <w:top w:val="none" w:sz="0" w:space="0" w:color="auto"/>
                <w:left w:val="none" w:sz="0" w:space="0" w:color="auto"/>
                <w:bottom w:val="none" w:sz="0" w:space="0" w:color="auto"/>
                <w:right w:val="none" w:sz="0" w:space="0" w:color="auto"/>
              </w:divBdr>
            </w:div>
            <w:div w:id="663162192">
              <w:marLeft w:val="0"/>
              <w:marRight w:val="0"/>
              <w:marTop w:val="0"/>
              <w:marBottom w:val="0"/>
              <w:divBdr>
                <w:top w:val="none" w:sz="0" w:space="0" w:color="auto"/>
                <w:left w:val="none" w:sz="0" w:space="0" w:color="auto"/>
                <w:bottom w:val="none" w:sz="0" w:space="0" w:color="auto"/>
                <w:right w:val="none" w:sz="0" w:space="0" w:color="auto"/>
              </w:divBdr>
            </w:div>
            <w:div w:id="886255570">
              <w:marLeft w:val="0"/>
              <w:marRight w:val="0"/>
              <w:marTop w:val="0"/>
              <w:marBottom w:val="0"/>
              <w:divBdr>
                <w:top w:val="none" w:sz="0" w:space="0" w:color="auto"/>
                <w:left w:val="none" w:sz="0" w:space="0" w:color="auto"/>
                <w:bottom w:val="none" w:sz="0" w:space="0" w:color="auto"/>
                <w:right w:val="none" w:sz="0" w:space="0" w:color="auto"/>
              </w:divBdr>
            </w:div>
            <w:div w:id="998730994">
              <w:marLeft w:val="0"/>
              <w:marRight w:val="0"/>
              <w:marTop w:val="0"/>
              <w:marBottom w:val="0"/>
              <w:divBdr>
                <w:top w:val="none" w:sz="0" w:space="0" w:color="auto"/>
                <w:left w:val="none" w:sz="0" w:space="0" w:color="auto"/>
                <w:bottom w:val="none" w:sz="0" w:space="0" w:color="auto"/>
                <w:right w:val="none" w:sz="0" w:space="0" w:color="auto"/>
              </w:divBdr>
            </w:div>
            <w:div w:id="13255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7824">
      <w:bodyDiv w:val="1"/>
      <w:marLeft w:val="0"/>
      <w:marRight w:val="0"/>
      <w:marTop w:val="0"/>
      <w:marBottom w:val="0"/>
      <w:divBdr>
        <w:top w:val="none" w:sz="0" w:space="0" w:color="auto"/>
        <w:left w:val="none" w:sz="0" w:space="0" w:color="auto"/>
        <w:bottom w:val="none" w:sz="0" w:space="0" w:color="auto"/>
        <w:right w:val="none" w:sz="0" w:space="0" w:color="auto"/>
      </w:divBdr>
    </w:div>
    <w:div w:id="497623197">
      <w:bodyDiv w:val="1"/>
      <w:marLeft w:val="0"/>
      <w:marRight w:val="0"/>
      <w:marTop w:val="0"/>
      <w:marBottom w:val="0"/>
      <w:divBdr>
        <w:top w:val="none" w:sz="0" w:space="0" w:color="auto"/>
        <w:left w:val="none" w:sz="0" w:space="0" w:color="auto"/>
        <w:bottom w:val="none" w:sz="0" w:space="0" w:color="auto"/>
        <w:right w:val="none" w:sz="0" w:space="0" w:color="auto"/>
      </w:divBdr>
      <w:divsChild>
        <w:div w:id="248588448">
          <w:marLeft w:val="0"/>
          <w:marRight w:val="0"/>
          <w:marTop w:val="0"/>
          <w:marBottom w:val="0"/>
          <w:divBdr>
            <w:top w:val="none" w:sz="0" w:space="0" w:color="auto"/>
            <w:left w:val="none" w:sz="0" w:space="0" w:color="auto"/>
            <w:bottom w:val="none" w:sz="0" w:space="0" w:color="auto"/>
            <w:right w:val="none" w:sz="0" w:space="0" w:color="auto"/>
          </w:divBdr>
        </w:div>
      </w:divsChild>
    </w:div>
    <w:div w:id="522598549">
      <w:bodyDiv w:val="1"/>
      <w:marLeft w:val="0"/>
      <w:marRight w:val="0"/>
      <w:marTop w:val="0"/>
      <w:marBottom w:val="0"/>
      <w:divBdr>
        <w:top w:val="none" w:sz="0" w:space="0" w:color="auto"/>
        <w:left w:val="none" w:sz="0" w:space="0" w:color="auto"/>
        <w:bottom w:val="none" w:sz="0" w:space="0" w:color="auto"/>
        <w:right w:val="none" w:sz="0" w:space="0" w:color="auto"/>
      </w:divBdr>
      <w:divsChild>
        <w:div w:id="237911896">
          <w:marLeft w:val="0"/>
          <w:marRight w:val="0"/>
          <w:marTop w:val="0"/>
          <w:marBottom w:val="0"/>
          <w:divBdr>
            <w:top w:val="none" w:sz="0" w:space="0" w:color="auto"/>
            <w:left w:val="none" w:sz="0" w:space="0" w:color="auto"/>
            <w:bottom w:val="none" w:sz="0" w:space="0" w:color="auto"/>
            <w:right w:val="none" w:sz="0" w:space="0" w:color="auto"/>
          </w:divBdr>
          <w:divsChild>
            <w:div w:id="45688493">
              <w:marLeft w:val="0"/>
              <w:marRight w:val="0"/>
              <w:marTop w:val="0"/>
              <w:marBottom w:val="0"/>
              <w:divBdr>
                <w:top w:val="none" w:sz="0" w:space="0" w:color="auto"/>
                <w:left w:val="none" w:sz="0" w:space="0" w:color="auto"/>
                <w:bottom w:val="none" w:sz="0" w:space="0" w:color="auto"/>
                <w:right w:val="none" w:sz="0" w:space="0" w:color="auto"/>
              </w:divBdr>
            </w:div>
            <w:div w:id="729235250">
              <w:marLeft w:val="0"/>
              <w:marRight w:val="0"/>
              <w:marTop w:val="0"/>
              <w:marBottom w:val="0"/>
              <w:divBdr>
                <w:top w:val="none" w:sz="0" w:space="0" w:color="auto"/>
                <w:left w:val="none" w:sz="0" w:space="0" w:color="auto"/>
                <w:bottom w:val="none" w:sz="0" w:space="0" w:color="auto"/>
                <w:right w:val="none" w:sz="0" w:space="0" w:color="auto"/>
              </w:divBdr>
            </w:div>
            <w:div w:id="730277244">
              <w:marLeft w:val="0"/>
              <w:marRight w:val="0"/>
              <w:marTop w:val="0"/>
              <w:marBottom w:val="0"/>
              <w:divBdr>
                <w:top w:val="none" w:sz="0" w:space="0" w:color="auto"/>
                <w:left w:val="none" w:sz="0" w:space="0" w:color="auto"/>
                <w:bottom w:val="none" w:sz="0" w:space="0" w:color="auto"/>
                <w:right w:val="none" w:sz="0" w:space="0" w:color="auto"/>
              </w:divBdr>
            </w:div>
            <w:div w:id="11232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9972">
      <w:bodyDiv w:val="1"/>
      <w:marLeft w:val="0"/>
      <w:marRight w:val="0"/>
      <w:marTop w:val="0"/>
      <w:marBottom w:val="0"/>
      <w:divBdr>
        <w:top w:val="none" w:sz="0" w:space="0" w:color="auto"/>
        <w:left w:val="none" w:sz="0" w:space="0" w:color="auto"/>
        <w:bottom w:val="none" w:sz="0" w:space="0" w:color="auto"/>
        <w:right w:val="none" w:sz="0" w:space="0" w:color="auto"/>
      </w:divBdr>
      <w:divsChild>
        <w:div w:id="488445688">
          <w:marLeft w:val="0"/>
          <w:marRight w:val="0"/>
          <w:marTop w:val="0"/>
          <w:marBottom w:val="0"/>
          <w:divBdr>
            <w:top w:val="none" w:sz="0" w:space="0" w:color="auto"/>
            <w:left w:val="none" w:sz="0" w:space="0" w:color="auto"/>
            <w:bottom w:val="none" w:sz="0" w:space="0" w:color="auto"/>
            <w:right w:val="none" w:sz="0" w:space="0" w:color="auto"/>
          </w:divBdr>
          <w:divsChild>
            <w:div w:id="21181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40685">
      <w:bodyDiv w:val="1"/>
      <w:marLeft w:val="0"/>
      <w:marRight w:val="0"/>
      <w:marTop w:val="0"/>
      <w:marBottom w:val="0"/>
      <w:divBdr>
        <w:top w:val="none" w:sz="0" w:space="0" w:color="auto"/>
        <w:left w:val="none" w:sz="0" w:space="0" w:color="auto"/>
        <w:bottom w:val="none" w:sz="0" w:space="0" w:color="auto"/>
        <w:right w:val="none" w:sz="0" w:space="0" w:color="auto"/>
      </w:divBdr>
      <w:divsChild>
        <w:div w:id="876090560">
          <w:marLeft w:val="0"/>
          <w:marRight w:val="0"/>
          <w:marTop w:val="0"/>
          <w:marBottom w:val="0"/>
          <w:divBdr>
            <w:top w:val="none" w:sz="0" w:space="0" w:color="auto"/>
            <w:left w:val="none" w:sz="0" w:space="0" w:color="auto"/>
            <w:bottom w:val="none" w:sz="0" w:space="0" w:color="auto"/>
            <w:right w:val="none" w:sz="0" w:space="0" w:color="auto"/>
          </w:divBdr>
          <w:divsChild>
            <w:div w:id="13732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2970">
      <w:bodyDiv w:val="1"/>
      <w:marLeft w:val="0"/>
      <w:marRight w:val="0"/>
      <w:marTop w:val="0"/>
      <w:marBottom w:val="0"/>
      <w:divBdr>
        <w:top w:val="none" w:sz="0" w:space="0" w:color="auto"/>
        <w:left w:val="none" w:sz="0" w:space="0" w:color="auto"/>
        <w:bottom w:val="none" w:sz="0" w:space="0" w:color="auto"/>
        <w:right w:val="none" w:sz="0" w:space="0" w:color="auto"/>
      </w:divBdr>
      <w:divsChild>
        <w:div w:id="493498429">
          <w:marLeft w:val="0"/>
          <w:marRight w:val="0"/>
          <w:marTop w:val="0"/>
          <w:marBottom w:val="0"/>
          <w:divBdr>
            <w:top w:val="none" w:sz="0" w:space="0" w:color="auto"/>
            <w:left w:val="none" w:sz="0" w:space="0" w:color="auto"/>
            <w:bottom w:val="none" w:sz="0" w:space="0" w:color="auto"/>
            <w:right w:val="none" w:sz="0" w:space="0" w:color="auto"/>
          </w:divBdr>
        </w:div>
      </w:divsChild>
    </w:div>
    <w:div w:id="712845328">
      <w:bodyDiv w:val="1"/>
      <w:marLeft w:val="0"/>
      <w:marRight w:val="0"/>
      <w:marTop w:val="0"/>
      <w:marBottom w:val="0"/>
      <w:divBdr>
        <w:top w:val="none" w:sz="0" w:space="0" w:color="auto"/>
        <w:left w:val="none" w:sz="0" w:space="0" w:color="auto"/>
        <w:bottom w:val="none" w:sz="0" w:space="0" w:color="auto"/>
        <w:right w:val="none" w:sz="0" w:space="0" w:color="auto"/>
      </w:divBdr>
      <w:divsChild>
        <w:div w:id="727074959">
          <w:marLeft w:val="0"/>
          <w:marRight w:val="0"/>
          <w:marTop w:val="0"/>
          <w:marBottom w:val="0"/>
          <w:divBdr>
            <w:top w:val="none" w:sz="0" w:space="0" w:color="auto"/>
            <w:left w:val="none" w:sz="0" w:space="0" w:color="auto"/>
            <w:bottom w:val="none" w:sz="0" w:space="0" w:color="auto"/>
            <w:right w:val="none" w:sz="0" w:space="0" w:color="auto"/>
          </w:divBdr>
        </w:div>
      </w:divsChild>
    </w:div>
    <w:div w:id="923296474">
      <w:bodyDiv w:val="1"/>
      <w:marLeft w:val="0"/>
      <w:marRight w:val="0"/>
      <w:marTop w:val="0"/>
      <w:marBottom w:val="0"/>
      <w:divBdr>
        <w:top w:val="none" w:sz="0" w:space="0" w:color="auto"/>
        <w:left w:val="none" w:sz="0" w:space="0" w:color="auto"/>
        <w:bottom w:val="none" w:sz="0" w:space="0" w:color="auto"/>
        <w:right w:val="none" w:sz="0" w:space="0" w:color="auto"/>
      </w:divBdr>
      <w:divsChild>
        <w:div w:id="1065494589">
          <w:marLeft w:val="0"/>
          <w:marRight w:val="0"/>
          <w:marTop w:val="0"/>
          <w:marBottom w:val="0"/>
          <w:divBdr>
            <w:top w:val="none" w:sz="0" w:space="0" w:color="auto"/>
            <w:left w:val="none" w:sz="0" w:space="0" w:color="auto"/>
            <w:bottom w:val="none" w:sz="0" w:space="0" w:color="auto"/>
            <w:right w:val="none" w:sz="0" w:space="0" w:color="auto"/>
          </w:divBdr>
          <w:divsChild>
            <w:div w:id="27873173">
              <w:marLeft w:val="0"/>
              <w:marRight w:val="0"/>
              <w:marTop w:val="0"/>
              <w:marBottom w:val="0"/>
              <w:divBdr>
                <w:top w:val="none" w:sz="0" w:space="0" w:color="auto"/>
                <w:left w:val="none" w:sz="0" w:space="0" w:color="auto"/>
                <w:bottom w:val="none" w:sz="0" w:space="0" w:color="auto"/>
                <w:right w:val="none" w:sz="0" w:space="0" w:color="auto"/>
              </w:divBdr>
            </w:div>
            <w:div w:id="767770173">
              <w:marLeft w:val="0"/>
              <w:marRight w:val="0"/>
              <w:marTop w:val="0"/>
              <w:marBottom w:val="0"/>
              <w:divBdr>
                <w:top w:val="none" w:sz="0" w:space="0" w:color="auto"/>
                <w:left w:val="none" w:sz="0" w:space="0" w:color="auto"/>
                <w:bottom w:val="none" w:sz="0" w:space="0" w:color="auto"/>
                <w:right w:val="none" w:sz="0" w:space="0" w:color="auto"/>
              </w:divBdr>
            </w:div>
            <w:div w:id="1460606796">
              <w:marLeft w:val="0"/>
              <w:marRight w:val="0"/>
              <w:marTop w:val="0"/>
              <w:marBottom w:val="0"/>
              <w:divBdr>
                <w:top w:val="none" w:sz="0" w:space="0" w:color="auto"/>
                <w:left w:val="none" w:sz="0" w:space="0" w:color="auto"/>
                <w:bottom w:val="none" w:sz="0" w:space="0" w:color="auto"/>
                <w:right w:val="none" w:sz="0" w:space="0" w:color="auto"/>
              </w:divBdr>
            </w:div>
            <w:div w:id="15208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4525">
      <w:bodyDiv w:val="1"/>
      <w:marLeft w:val="0"/>
      <w:marRight w:val="0"/>
      <w:marTop w:val="0"/>
      <w:marBottom w:val="0"/>
      <w:divBdr>
        <w:top w:val="none" w:sz="0" w:space="0" w:color="auto"/>
        <w:left w:val="none" w:sz="0" w:space="0" w:color="auto"/>
        <w:bottom w:val="none" w:sz="0" w:space="0" w:color="auto"/>
        <w:right w:val="none" w:sz="0" w:space="0" w:color="auto"/>
      </w:divBdr>
    </w:div>
    <w:div w:id="960452689">
      <w:bodyDiv w:val="1"/>
      <w:marLeft w:val="0"/>
      <w:marRight w:val="0"/>
      <w:marTop w:val="0"/>
      <w:marBottom w:val="0"/>
      <w:divBdr>
        <w:top w:val="none" w:sz="0" w:space="0" w:color="auto"/>
        <w:left w:val="none" w:sz="0" w:space="0" w:color="auto"/>
        <w:bottom w:val="none" w:sz="0" w:space="0" w:color="auto"/>
        <w:right w:val="none" w:sz="0" w:space="0" w:color="auto"/>
      </w:divBdr>
      <w:divsChild>
        <w:div w:id="2147038870">
          <w:marLeft w:val="0"/>
          <w:marRight w:val="0"/>
          <w:marTop w:val="0"/>
          <w:marBottom w:val="0"/>
          <w:divBdr>
            <w:top w:val="none" w:sz="0" w:space="0" w:color="auto"/>
            <w:left w:val="none" w:sz="0" w:space="0" w:color="auto"/>
            <w:bottom w:val="none" w:sz="0" w:space="0" w:color="auto"/>
            <w:right w:val="none" w:sz="0" w:space="0" w:color="auto"/>
          </w:divBdr>
          <w:divsChild>
            <w:div w:id="3224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454">
      <w:bodyDiv w:val="1"/>
      <w:marLeft w:val="0"/>
      <w:marRight w:val="0"/>
      <w:marTop w:val="0"/>
      <w:marBottom w:val="0"/>
      <w:divBdr>
        <w:top w:val="none" w:sz="0" w:space="0" w:color="auto"/>
        <w:left w:val="none" w:sz="0" w:space="0" w:color="auto"/>
        <w:bottom w:val="none" w:sz="0" w:space="0" w:color="auto"/>
        <w:right w:val="none" w:sz="0" w:space="0" w:color="auto"/>
      </w:divBdr>
      <w:divsChild>
        <w:div w:id="1634556689">
          <w:marLeft w:val="0"/>
          <w:marRight w:val="0"/>
          <w:marTop w:val="0"/>
          <w:marBottom w:val="0"/>
          <w:divBdr>
            <w:top w:val="none" w:sz="0" w:space="0" w:color="auto"/>
            <w:left w:val="none" w:sz="0" w:space="0" w:color="auto"/>
            <w:bottom w:val="none" w:sz="0" w:space="0" w:color="auto"/>
            <w:right w:val="none" w:sz="0" w:space="0" w:color="auto"/>
          </w:divBdr>
        </w:div>
      </w:divsChild>
    </w:div>
    <w:div w:id="1037393554">
      <w:bodyDiv w:val="1"/>
      <w:marLeft w:val="0"/>
      <w:marRight w:val="0"/>
      <w:marTop w:val="0"/>
      <w:marBottom w:val="0"/>
      <w:divBdr>
        <w:top w:val="none" w:sz="0" w:space="0" w:color="auto"/>
        <w:left w:val="none" w:sz="0" w:space="0" w:color="auto"/>
        <w:bottom w:val="none" w:sz="0" w:space="0" w:color="auto"/>
        <w:right w:val="none" w:sz="0" w:space="0" w:color="auto"/>
      </w:divBdr>
      <w:divsChild>
        <w:div w:id="190848097">
          <w:marLeft w:val="0"/>
          <w:marRight w:val="0"/>
          <w:marTop w:val="0"/>
          <w:marBottom w:val="0"/>
          <w:divBdr>
            <w:top w:val="none" w:sz="0" w:space="0" w:color="auto"/>
            <w:left w:val="none" w:sz="0" w:space="0" w:color="auto"/>
            <w:bottom w:val="none" w:sz="0" w:space="0" w:color="auto"/>
            <w:right w:val="none" w:sz="0" w:space="0" w:color="auto"/>
          </w:divBdr>
        </w:div>
      </w:divsChild>
    </w:div>
    <w:div w:id="1094474017">
      <w:bodyDiv w:val="1"/>
      <w:marLeft w:val="0"/>
      <w:marRight w:val="0"/>
      <w:marTop w:val="0"/>
      <w:marBottom w:val="0"/>
      <w:divBdr>
        <w:top w:val="none" w:sz="0" w:space="0" w:color="auto"/>
        <w:left w:val="none" w:sz="0" w:space="0" w:color="auto"/>
        <w:bottom w:val="none" w:sz="0" w:space="0" w:color="auto"/>
        <w:right w:val="none" w:sz="0" w:space="0" w:color="auto"/>
      </w:divBdr>
      <w:divsChild>
        <w:div w:id="1282878499">
          <w:marLeft w:val="0"/>
          <w:marRight w:val="0"/>
          <w:marTop w:val="0"/>
          <w:marBottom w:val="0"/>
          <w:divBdr>
            <w:top w:val="none" w:sz="0" w:space="0" w:color="auto"/>
            <w:left w:val="none" w:sz="0" w:space="0" w:color="auto"/>
            <w:bottom w:val="none" w:sz="0" w:space="0" w:color="auto"/>
            <w:right w:val="none" w:sz="0" w:space="0" w:color="auto"/>
          </w:divBdr>
          <w:divsChild>
            <w:div w:id="6490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7664">
      <w:bodyDiv w:val="1"/>
      <w:marLeft w:val="0"/>
      <w:marRight w:val="0"/>
      <w:marTop w:val="0"/>
      <w:marBottom w:val="0"/>
      <w:divBdr>
        <w:top w:val="none" w:sz="0" w:space="0" w:color="auto"/>
        <w:left w:val="none" w:sz="0" w:space="0" w:color="auto"/>
        <w:bottom w:val="none" w:sz="0" w:space="0" w:color="auto"/>
        <w:right w:val="none" w:sz="0" w:space="0" w:color="auto"/>
      </w:divBdr>
      <w:divsChild>
        <w:div w:id="2442186">
          <w:marLeft w:val="0"/>
          <w:marRight w:val="0"/>
          <w:marTop w:val="0"/>
          <w:marBottom w:val="0"/>
          <w:divBdr>
            <w:top w:val="none" w:sz="0" w:space="0" w:color="auto"/>
            <w:left w:val="none" w:sz="0" w:space="0" w:color="auto"/>
            <w:bottom w:val="none" w:sz="0" w:space="0" w:color="auto"/>
            <w:right w:val="none" w:sz="0" w:space="0" w:color="auto"/>
          </w:divBdr>
        </w:div>
        <w:div w:id="574241544">
          <w:marLeft w:val="0"/>
          <w:marRight w:val="0"/>
          <w:marTop w:val="0"/>
          <w:marBottom w:val="0"/>
          <w:divBdr>
            <w:top w:val="none" w:sz="0" w:space="0" w:color="auto"/>
            <w:left w:val="none" w:sz="0" w:space="0" w:color="auto"/>
            <w:bottom w:val="none" w:sz="0" w:space="0" w:color="auto"/>
            <w:right w:val="none" w:sz="0" w:space="0" w:color="auto"/>
          </w:divBdr>
        </w:div>
        <w:div w:id="703016093">
          <w:marLeft w:val="0"/>
          <w:marRight w:val="0"/>
          <w:marTop w:val="0"/>
          <w:marBottom w:val="0"/>
          <w:divBdr>
            <w:top w:val="none" w:sz="0" w:space="0" w:color="auto"/>
            <w:left w:val="none" w:sz="0" w:space="0" w:color="auto"/>
            <w:bottom w:val="none" w:sz="0" w:space="0" w:color="auto"/>
            <w:right w:val="none" w:sz="0" w:space="0" w:color="auto"/>
          </w:divBdr>
        </w:div>
      </w:divsChild>
    </w:div>
    <w:div w:id="1151484863">
      <w:bodyDiv w:val="1"/>
      <w:marLeft w:val="0"/>
      <w:marRight w:val="0"/>
      <w:marTop w:val="0"/>
      <w:marBottom w:val="0"/>
      <w:divBdr>
        <w:top w:val="none" w:sz="0" w:space="0" w:color="auto"/>
        <w:left w:val="none" w:sz="0" w:space="0" w:color="auto"/>
        <w:bottom w:val="none" w:sz="0" w:space="0" w:color="auto"/>
        <w:right w:val="none" w:sz="0" w:space="0" w:color="auto"/>
      </w:divBdr>
      <w:divsChild>
        <w:div w:id="443155221">
          <w:marLeft w:val="0"/>
          <w:marRight w:val="0"/>
          <w:marTop w:val="0"/>
          <w:marBottom w:val="0"/>
          <w:divBdr>
            <w:top w:val="none" w:sz="0" w:space="0" w:color="auto"/>
            <w:left w:val="none" w:sz="0" w:space="0" w:color="auto"/>
            <w:bottom w:val="none" w:sz="0" w:space="0" w:color="auto"/>
            <w:right w:val="none" w:sz="0" w:space="0" w:color="auto"/>
          </w:divBdr>
          <w:divsChild>
            <w:div w:id="15931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1944">
      <w:bodyDiv w:val="1"/>
      <w:marLeft w:val="0"/>
      <w:marRight w:val="0"/>
      <w:marTop w:val="0"/>
      <w:marBottom w:val="0"/>
      <w:divBdr>
        <w:top w:val="none" w:sz="0" w:space="0" w:color="auto"/>
        <w:left w:val="none" w:sz="0" w:space="0" w:color="auto"/>
        <w:bottom w:val="none" w:sz="0" w:space="0" w:color="auto"/>
        <w:right w:val="none" w:sz="0" w:space="0" w:color="auto"/>
      </w:divBdr>
    </w:div>
    <w:div w:id="1305548090">
      <w:bodyDiv w:val="1"/>
      <w:marLeft w:val="0"/>
      <w:marRight w:val="0"/>
      <w:marTop w:val="0"/>
      <w:marBottom w:val="0"/>
      <w:divBdr>
        <w:top w:val="none" w:sz="0" w:space="0" w:color="auto"/>
        <w:left w:val="none" w:sz="0" w:space="0" w:color="auto"/>
        <w:bottom w:val="none" w:sz="0" w:space="0" w:color="auto"/>
        <w:right w:val="none" w:sz="0" w:space="0" w:color="auto"/>
      </w:divBdr>
      <w:divsChild>
        <w:div w:id="471869772">
          <w:marLeft w:val="0"/>
          <w:marRight w:val="0"/>
          <w:marTop w:val="0"/>
          <w:marBottom w:val="0"/>
          <w:divBdr>
            <w:top w:val="none" w:sz="0" w:space="0" w:color="auto"/>
            <w:left w:val="none" w:sz="0" w:space="0" w:color="auto"/>
            <w:bottom w:val="none" w:sz="0" w:space="0" w:color="auto"/>
            <w:right w:val="none" w:sz="0" w:space="0" w:color="auto"/>
          </w:divBdr>
          <w:divsChild>
            <w:div w:id="282856040">
              <w:marLeft w:val="0"/>
              <w:marRight w:val="0"/>
              <w:marTop w:val="0"/>
              <w:marBottom w:val="0"/>
              <w:divBdr>
                <w:top w:val="none" w:sz="0" w:space="0" w:color="auto"/>
                <w:left w:val="none" w:sz="0" w:space="0" w:color="auto"/>
                <w:bottom w:val="none" w:sz="0" w:space="0" w:color="auto"/>
                <w:right w:val="none" w:sz="0" w:space="0" w:color="auto"/>
              </w:divBdr>
            </w:div>
            <w:div w:id="11958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4373">
      <w:bodyDiv w:val="1"/>
      <w:marLeft w:val="0"/>
      <w:marRight w:val="0"/>
      <w:marTop w:val="0"/>
      <w:marBottom w:val="0"/>
      <w:divBdr>
        <w:top w:val="none" w:sz="0" w:space="0" w:color="auto"/>
        <w:left w:val="none" w:sz="0" w:space="0" w:color="auto"/>
        <w:bottom w:val="none" w:sz="0" w:space="0" w:color="auto"/>
        <w:right w:val="none" w:sz="0" w:space="0" w:color="auto"/>
      </w:divBdr>
      <w:divsChild>
        <w:div w:id="919486500">
          <w:marLeft w:val="0"/>
          <w:marRight w:val="0"/>
          <w:marTop w:val="0"/>
          <w:marBottom w:val="0"/>
          <w:divBdr>
            <w:top w:val="none" w:sz="0" w:space="0" w:color="auto"/>
            <w:left w:val="none" w:sz="0" w:space="0" w:color="auto"/>
            <w:bottom w:val="none" w:sz="0" w:space="0" w:color="auto"/>
            <w:right w:val="none" w:sz="0" w:space="0" w:color="auto"/>
          </w:divBdr>
          <w:divsChild>
            <w:div w:id="18778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7790">
      <w:bodyDiv w:val="1"/>
      <w:marLeft w:val="0"/>
      <w:marRight w:val="0"/>
      <w:marTop w:val="0"/>
      <w:marBottom w:val="0"/>
      <w:divBdr>
        <w:top w:val="none" w:sz="0" w:space="0" w:color="auto"/>
        <w:left w:val="none" w:sz="0" w:space="0" w:color="auto"/>
        <w:bottom w:val="none" w:sz="0" w:space="0" w:color="auto"/>
        <w:right w:val="none" w:sz="0" w:space="0" w:color="auto"/>
      </w:divBdr>
      <w:divsChild>
        <w:div w:id="62603244">
          <w:marLeft w:val="0"/>
          <w:marRight w:val="0"/>
          <w:marTop w:val="0"/>
          <w:marBottom w:val="0"/>
          <w:divBdr>
            <w:top w:val="none" w:sz="0" w:space="0" w:color="auto"/>
            <w:left w:val="none" w:sz="0" w:space="0" w:color="auto"/>
            <w:bottom w:val="none" w:sz="0" w:space="0" w:color="auto"/>
            <w:right w:val="none" w:sz="0" w:space="0" w:color="auto"/>
          </w:divBdr>
          <w:divsChild>
            <w:div w:id="18023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6128">
      <w:bodyDiv w:val="1"/>
      <w:marLeft w:val="0"/>
      <w:marRight w:val="0"/>
      <w:marTop w:val="0"/>
      <w:marBottom w:val="0"/>
      <w:divBdr>
        <w:top w:val="none" w:sz="0" w:space="0" w:color="auto"/>
        <w:left w:val="none" w:sz="0" w:space="0" w:color="auto"/>
        <w:bottom w:val="none" w:sz="0" w:space="0" w:color="auto"/>
        <w:right w:val="none" w:sz="0" w:space="0" w:color="auto"/>
      </w:divBdr>
      <w:divsChild>
        <w:div w:id="874729937">
          <w:marLeft w:val="0"/>
          <w:marRight w:val="0"/>
          <w:marTop w:val="0"/>
          <w:marBottom w:val="0"/>
          <w:divBdr>
            <w:top w:val="none" w:sz="0" w:space="0" w:color="auto"/>
            <w:left w:val="none" w:sz="0" w:space="0" w:color="auto"/>
            <w:bottom w:val="none" w:sz="0" w:space="0" w:color="auto"/>
            <w:right w:val="none" w:sz="0" w:space="0" w:color="auto"/>
          </w:divBdr>
          <w:divsChild>
            <w:div w:id="18274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6849">
      <w:bodyDiv w:val="1"/>
      <w:marLeft w:val="0"/>
      <w:marRight w:val="0"/>
      <w:marTop w:val="0"/>
      <w:marBottom w:val="0"/>
      <w:divBdr>
        <w:top w:val="none" w:sz="0" w:space="0" w:color="auto"/>
        <w:left w:val="none" w:sz="0" w:space="0" w:color="auto"/>
        <w:bottom w:val="none" w:sz="0" w:space="0" w:color="auto"/>
        <w:right w:val="none" w:sz="0" w:space="0" w:color="auto"/>
      </w:divBdr>
      <w:divsChild>
        <w:div w:id="334698356">
          <w:marLeft w:val="0"/>
          <w:marRight w:val="0"/>
          <w:marTop w:val="0"/>
          <w:marBottom w:val="0"/>
          <w:divBdr>
            <w:top w:val="none" w:sz="0" w:space="0" w:color="auto"/>
            <w:left w:val="none" w:sz="0" w:space="0" w:color="auto"/>
            <w:bottom w:val="none" w:sz="0" w:space="0" w:color="auto"/>
            <w:right w:val="none" w:sz="0" w:space="0" w:color="auto"/>
          </w:divBdr>
          <w:divsChild>
            <w:div w:id="657422725">
              <w:marLeft w:val="0"/>
              <w:marRight w:val="0"/>
              <w:marTop w:val="0"/>
              <w:marBottom w:val="0"/>
              <w:divBdr>
                <w:top w:val="none" w:sz="0" w:space="0" w:color="auto"/>
                <w:left w:val="none" w:sz="0" w:space="0" w:color="auto"/>
                <w:bottom w:val="none" w:sz="0" w:space="0" w:color="auto"/>
                <w:right w:val="none" w:sz="0" w:space="0" w:color="auto"/>
              </w:divBdr>
            </w:div>
            <w:div w:id="761755769">
              <w:marLeft w:val="0"/>
              <w:marRight w:val="0"/>
              <w:marTop w:val="0"/>
              <w:marBottom w:val="0"/>
              <w:divBdr>
                <w:top w:val="none" w:sz="0" w:space="0" w:color="auto"/>
                <w:left w:val="none" w:sz="0" w:space="0" w:color="auto"/>
                <w:bottom w:val="none" w:sz="0" w:space="0" w:color="auto"/>
                <w:right w:val="none" w:sz="0" w:space="0" w:color="auto"/>
              </w:divBdr>
            </w:div>
            <w:div w:id="950823068">
              <w:marLeft w:val="0"/>
              <w:marRight w:val="0"/>
              <w:marTop w:val="0"/>
              <w:marBottom w:val="0"/>
              <w:divBdr>
                <w:top w:val="none" w:sz="0" w:space="0" w:color="auto"/>
                <w:left w:val="none" w:sz="0" w:space="0" w:color="auto"/>
                <w:bottom w:val="none" w:sz="0" w:space="0" w:color="auto"/>
                <w:right w:val="none" w:sz="0" w:space="0" w:color="auto"/>
              </w:divBdr>
            </w:div>
            <w:div w:id="996109288">
              <w:marLeft w:val="0"/>
              <w:marRight w:val="0"/>
              <w:marTop w:val="0"/>
              <w:marBottom w:val="0"/>
              <w:divBdr>
                <w:top w:val="none" w:sz="0" w:space="0" w:color="auto"/>
                <w:left w:val="none" w:sz="0" w:space="0" w:color="auto"/>
                <w:bottom w:val="none" w:sz="0" w:space="0" w:color="auto"/>
                <w:right w:val="none" w:sz="0" w:space="0" w:color="auto"/>
              </w:divBdr>
            </w:div>
            <w:div w:id="1031227048">
              <w:marLeft w:val="0"/>
              <w:marRight w:val="0"/>
              <w:marTop w:val="0"/>
              <w:marBottom w:val="0"/>
              <w:divBdr>
                <w:top w:val="none" w:sz="0" w:space="0" w:color="auto"/>
                <w:left w:val="none" w:sz="0" w:space="0" w:color="auto"/>
                <w:bottom w:val="none" w:sz="0" w:space="0" w:color="auto"/>
                <w:right w:val="none" w:sz="0" w:space="0" w:color="auto"/>
              </w:divBdr>
            </w:div>
            <w:div w:id="1247884007">
              <w:marLeft w:val="0"/>
              <w:marRight w:val="0"/>
              <w:marTop w:val="0"/>
              <w:marBottom w:val="0"/>
              <w:divBdr>
                <w:top w:val="none" w:sz="0" w:space="0" w:color="auto"/>
                <w:left w:val="none" w:sz="0" w:space="0" w:color="auto"/>
                <w:bottom w:val="none" w:sz="0" w:space="0" w:color="auto"/>
                <w:right w:val="none" w:sz="0" w:space="0" w:color="auto"/>
              </w:divBdr>
            </w:div>
            <w:div w:id="1433745449">
              <w:marLeft w:val="0"/>
              <w:marRight w:val="0"/>
              <w:marTop w:val="0"/>
              <w:marBottom w:val="0"/>
              <w:divBdr>
                <w:top w:val="none" w:sz="0" w:space="0" w:color="auto"/>
                <w:left w:val="none" w:sz="0" w:space="0" w:color="auto"/>
                <w:bottom w:val="none" w:sz="0" w:space="0" w:color="auto"/>
                <w:right w:val="none" w:sz="0" w:space="0" w:color="auto"/>
              </w:divBdr>
            </w:div>
            <w:div w:id="1714424437">
              <w:marLeft w:val="0"/>
              <w:marRight w:val="0"/>
              <w:marTop w:val="0"/>
              <w:marBottom w:val="0"/>
              <w:divBdr>
                <w:top w:val="none" w:sz="0" w:space="0" w:color="auto"/>
                <w:left w:val="none" w:sz="0" w:space="0" w:color="auto"/>
                <w:bottom w:val="none" w:sz="0" w:space="0" w:color="auto"/>
                <w:right w:val="none" w:sz="0" w:space="0" w:color="auto"/>
              </w:divBdr>
            </w:div>
            <w:div w:id="19397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09448">
      <w:bodyDiv w:val="1"/>
      <w:marLeft w:val="0"/>
      <w:marRight w:val="0"/>
      <w:marTop w:val="0"/>
      <w:marBottom w:val="0"/>
      <w:divBdr>
        <w:top w:val="none" w:sz="0" w:space="0" w:color="auto"/>
        <w:left w:val="none" w:sz="0" w:space="0" w:color="auto"/>
        <w:bottom w:val="none" w:sz="0" w:space="0" w:color="auto"/>
        <w:right w:val="none" w:sz="0" w:space="0" w:color="auto"/>
      </w:divBdr>
      <w:divsChild>
        <w:div w:id="662857564">
          <w:marLeft w:val="0"/>
          <w:marRight w:val="0"/>
          <w:marTop w:val="0"/>
          <w:marBottom w:val="0"/>
          <w:divBdr>
            <w:top w:val="none" w:sz="0" w:space="0" w:color="auto"/>
            <w:left w:val="none" w:sz="0" w:space="0" w:color="auto"/>
            <w:bottom w:val="none" w:sz="0" w:space="0" w:color="auto"/>
            <w:right w:val="none" w:sz="0" w:space="0" w:color="auto"/>
          </w:divBdr>
        </w:div>
      </w:divsChild>
    </w:div>
    <w:div w:id="1671449426">
      <w:bodyDiv w:val="1"/>
      <w:marLeft w:val="0"/>
      <w:marRight w:val="0"/>
      <w:marTop w:val="0"/>
      <w:marBottom w:val="0"/>
      <w:divBdr>
        <w:top w:val="none" w:sz="0" w:space="0" w:color="auto"/>
        <w:left w:val="none" w:sz="0" w:space="0" w:color="auto"/>
        <w:bottom w:val="none" w:sz="0" w:space="0" w:color="auto"/>
        <w:right w:val="none" w:sz="0" w:space="0" w:color="auto"/>
      </w:divBdr>
      <w:divsChild>
        <w:div w:id="1131946963">
          <w:marLeft w:val="0"/>
          <w:marRight w:val="0"/>
          <w:marTop w:val="0"/>
          <w:marBottom w:val="0"/>
          <w:divBdr>
            <w:top w:val="none" w:sz="0" w:space="0" w:color="auto"/>
            <w:left w:val="none" w:sz="0" w:space="0" w:color="auto"/>
            <w:bottom w:val="none" w:sz="0" w:space="0" w:color="auto"/>
            <w:right w:val="none" w:sz="0" w:space="0" w:color="auto"/>
          </w:divBdr>
          <w:divsChild>
            <w:div w:id="12769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8465">
      <w:bodyDiv w:val="1"/>
      <w:marLeft w:val="0"/>
      <w:marRight w:val="0"/>
      <w:marTop w:val="0"/>
      <w:marBottom w:val="0"/>
      <w:divBdr>
        <w:top w:val="none" w:sz="0" w:space="0" w:color="auto"/>
        <w:left w:val="none" w:sz="0" w:space="0" w:color="auto"/>
        <w:bottom w:val="none" w:sz="0" w:space="0" w:color="auto"/>
        <w:right w:val="none" w:sz="0" w:space="0" w:color="auto"/>
      </w:divBdr>
      <w:divsChild>
        <w:div w:id="618492021">
          <w:marLeft w:val="0"/>
          <w:marRight w:val="0"/>
          <w:marTop w:val="0"/>
          <w:marBottom w:val="0"/>
          <w:divBdr>
            <w:top w:val="none" w:sz="0" w:space="0" w:color="auto"/>
            <w:left w:val="none" w:sz="0" w:space="0" w:color="auto"/>
            <w:bottom w:val="none" w:sz="0" w:space="0" w:color="auto"/>
            <w:right w:val="none" w:sz="0" w:space="0" w:color="auto"/>
          </w:divBdr>
          <w:divsChild>
            <w:div w:id="412820163">
              <w:marLeft w:val="0"/>
              <w:marRight w:val="0"/>
              <w:marTop w:val="0"/>
              <w:marBottom w:val="0"/>
              <w:divBdr>
                <w:top w:val="none" w:sz="0" w:space="0" w:color="auto"/>
                <w:left w:val="none" w:sz="0" w:space="0" w:color="auto"/>
                <w:bottom w:val="none" w:sz="0" w:space="0" w:color="auto"/>
                <w:right w:val="none" w:sz="0" w:space="0" w:color="auto"/>
              </w:divBdr>
            </w:div>
            <w:div w:id="17129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8007">
      <w:bodyDiv w:val="1"/>
      <w:marLeft w:val="0"/>
      <w:marRight w:val="0"/>
      <w:marTop w:val="0"/>
      <w:marBottom w:val="0"/>
      <w:divBdr>
        <w:top w:val="none" w:sz="0" w:space="0" w:color="auto"/>
        <w:left w:val="none" w:sz="0" w:space="0" w:color="auto"/>
        <w:bottom w:val="none" w:sz="0" w:space="0" w:color="auto"/>
        <w:right w:val="none" w:sz="0" w:space="0" w:color="auto"/>
      </w:divBdr>
      <w:divsChild>
        <w:div w:id="336469367">
          <w:marLeft w:val="0"/>
          <w:marRight w:val="0"/>
          <w:marTop w:val="0"/>
          <w:marBottom w:val="0"/>
          <w:divBdr>
            <w:top w:val="none" w:sz="0" w:space="0" w:color="auto"/>
            <w:left w:val="none" w:sz="0" w:space="0" w:color="auto"/>
            <w:bottom w:val="none" w:sz="0" w:space="0" w:color="auto"/>
            <w:right w:val="none" w:sz="0" w:space="0" w:color="auto"/>
          </w:divBdr>
        </w:div>
      </w:divsChild>
    </w:div>
    <w:div w:id="1893420077">
      <w:bodyDiv w:val="1"/>
      <w:marLeft w:val="0"/>
      <w:marRight w:val="0"/>
      <w:marTop w:val="0"/>
      <w:marBottom w:val="0"/>
      <w:divBdr>
        <w:top w:val="none" w:sz="0" w:space="0" w:color="auto"/>
        <w:left w:val="none" w:sz="0" w:space="0" w:color="auto"/>
        <w:bottom w:val="none" w:sz="0" w:space="0" w:color="auto"/>
        <w:right w:val="none" w:sz="0" w:space="0" w:color="auto"/>
      </w:divBdr>
      <w:divsChild>
        <w:div w:id="515196759">
          <w:marLeft w:val="0"/>
          <w:marRight w:val="0"/>
          <w:marTop w:val="0"/>
          <w:marBottom w:val="0"/>
          <w:divBdr>
            <w:top w:val="none" w:sz="0" w:space="0" w:color="auto"/>
            <w:left w:val="none" w:sz="0" w:space="0" w:color="auto"/>
            <w:bottom w:val="none" w:sz="0" w:space="0" w:color="auto"/>
            <w:right w:val="none" w:sz="0" w:space="0" w:color="auto"/>
          </w:divBdr>
        </w:div>
      </w:divsChild>
    </w:div>
    <w:div w:id="1896625172">
      <w:bodyDiv w:val="1"/>
      <w:marLeft w:val="0"/>
      <w:marRight w:val="0"/>
      <w:marTop w:val="0"/>
      <w:marBottom w:val="0"/>
      <w:divBdr>
        <w:top w:val="none" w:sz="0" w:space="0" w:color="auto"/>
        <w:left w:val="none" w:sz="0" w:space="0" w:color="auto"/>
        <w:bottom w:val="none" w:sz="0" w:space="0" w:color="auto"/>
        <w:right w:val="none" w:sz="0" w:space="0" w:color="auto"/>
      </w:divBdr>
      <w:divsChild>
        <w:div w:id="1143699284">
          <w:marLeft w:val="0"/>
          <w:marRight w:val="0"/>
          <w:marTop w:val="0"/>
          <w:marBottom w:val="0"/>
          <w:divBdr>
            <w:top w:val="none" w:sz="0" w:space="0" w:color="auto"/>
            <w:left w:val="none" w:sz="0" w:space="0" w:color="auto"/>
            <w:bottom w:val="none" w:sz="0" w:space="0" w:color="auto"/>
            <w:right w:val="none" w:sz="0" w:space="0" w:color="auto"/>
          </w:divBdr>
          <w:divsChild>
            <w:div w:id="716314631">
              <w:marLeft w:val="0"/>
              <w:marRight w:val="0"/>
              <w:marTop w:val="0"/>
              <w:marBottom w:val="0"/>
              <w:divBdr>
                <w:top w:val="none" w:sz="0" w:space="0" w:color="auto"/>
                <w:left w:val="none" w:sz="0" w:space="0" w:color="auto"/>
                <w:bottom w:val="none" w:sz="0" w:space="0" w:color="auto"/>
                <w:right w:val="none" w:sz="0" w:space="0" w:color="auto"/>
              </w:divBdr>
              <w:divsChild>
                <w:div w:id="1398934323">
                  <w:marLeft w:val="0"/>
                  <w:marRight w:val="0"/>
                  <w:marTop w:val="0"/>
                  <w:marBottom w:val="0"/>
                  <w:divBdr>
                    <w:top w:val="none" w:sz="0" w:space="0" w:color="auto"/>
                    <w:left w:val="none" w:sz="0" w:space="0" w:color="auto"/>
                    <w:bottom w:val="none" w:sz="0" w:space="0" w:color="auto"/>
                    <w:right w:val="none" w:sz="0" w:space="0" w:color="auto"/>
                  </w:divBdr>
                  <w:divsChild>
                    <w:div w:id="257295913">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2016226148">
                              <w:marLeft w:val="0"/>
                              <w:marRight w:val="0"/>
                              <w:marTop w:val="0"/>
                              <w:marBottom w:val="0"/>
                              <w:divBdr>
                                <w:top w:val="none" w:sz="0" w:space="0" w:color="auto"/>
                                <w:left w:val="none" w:sz="0" w:space="0" w:color="auto"/>
                                <w:bottom w:val="none" w:sz="0" w:space="0" w:color="auto"/>
                                <w:right w:val="none" w:sz="0" w:space="0" w:color="auto"/>
                              </w:divBdr>
                              <w:divsChild>
                                <w:div w:id="16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57190">
      <w:bodyDiv w:val="1"/>
      <w:marLeft w:val="0"/>
      <w:marRight w:val="0"/>
      <w:marTop w:val="0"/>
      <w:marBottom w:val="0"/>
      <w:divBdr>
        <w:top w:val="none" w:sz="0" w:space="0" w:color="auto"/>
        <w:left w:val="none" w:sz="0" w:space="0" w:color="auto"/>
        <w:bottom w:val="none" w:sz="0" w:space="0" w:color="auto"/>
        <w:right w:val="none" w:sz="0" w:space="0" w:color="auto"/>
      </w:divBdr>
      <w:divsChild>
        <w:div w:id="1106269380">
          <w:marLeft w:val="0"/>
          <w:marRight w:val="0"/>
          <w:marTop w:val="0"/>
          <w:marBottom w:val="0"/>
          <w:divBdr>
            <w:top w:val="none" w:sz="0" w:space="0" w:color="auto"/>
            <w:left w:val="none" w:sz="0" w:space="0" w:color="auto"/>
            <w:bottom w:val="none" w:sz="0" w:space="0" w:color="auto"/>
            <w:right w:val="none" w:sz="0" w:space="0" w:color="auto"/>
          </w:divBdr>
        </w:div>
      </w:divsChild>
    </w:div>
    <w:div w:id="2045597279">
      <w:bodyDiv w:val="1"/>
      <w:marLeft w:val="0"/>
      <w:marRight w:val="0"/>
      <w:marTop w:val="0"/>
      <w:marBottom w:val="0"/>
      <w:divBdr>
        <w:top w:val="none" w:sz="0" w:space="0" w:color="auto"/>
        <w:left w:val="none" w:sz="0" w:space="0" w:color="auto"/>
        <w:bottom w:val="none" w:sz="0" w:space="0" w:color="auto"/>
        <w:right w:val="none" w:sz="0" w:space="0" w:color="auto"/>
      </w:divBdr>
      <w:divsChild>
        <w:div w:id="642393053">
          <w:marLeft w:val="0"/>
          <w:marRight w:val="0"/>
          <w:marTop w:val="0"/>
          <w:marBottom w:val="0"/>
          <w:divBdr>
            <w:top w:val="none" w:sz="0" w:space="0" w:color="auto"/>
            <w:left w:val="none" w:sz="0" w:space="0" w:color="auto"/>
            <w:bottom w:val="none" w:sz="0" w:space="0" w:color="auto"/>
            <w:right w:val="none" w:sz="0" w:space="0" w:color="auto"/>
          </w:divBdr>
          <w:divsChild>
            <w:div w:id="1416512564">
              <w:marLeft w:val="0"/>
              <w:marRight w:val="0"/>
              <w:marTop w:val="0"/>
              <w:marBottom w:val="0"/>
              <w:divBdr>
                <w:top w:val="none" w:sz="0" w:space="0" w:color="auto"/>
                <w:left w:val="none" w:sz="0" w:space="0" w:color="auto"/>
                <w:bottom w:val="none" w:sz="0" w:space="0" w:color="auto"/>
                <w:right w:val="none" w:sz="0" w:space="0" w:color="auto"/>
              </w:divBdr>
            </w:div>
            <w:div w:id="19302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3314">
      <w:bodyDiv w:val="1"/>
      <w:marLeft w:val="0"/>
      <w:marRight w:val="0"/>
      <w:marTop w:val="0"/>
      <w:marBottom w:val="0"/>
      <w:divBdr>
        <w:top w:val="none" w:sz="0" w:space="0" w:color="auto"/>
        <w:left w:val="none" w:sz="0" w:space="0" w:color="auto"/>
        <w:bottom w:val="none" w:sz="0" w:space="0" w:color="auto"/>
        <w:right w:val="none" w:sz="0" w:space="0" w:color="auto"/>
      </w:divBdr>
      <w:divsChild>
        <w:div w:id="594942681">
          <w:marLeft w:val="0"/>
          <w:marRight w:val="0"/>
          <w:marTop w:val="0"/>
          <w:marBottom w:val="0"/>
          <w:divBdr>
            <w:top w:val="none" w:sz="0" w:space="0" w:color="auto"/>
            <w:left w:val="none" w:sz="0" w:space="0" w:color="auto"/>
            <w:bottom w:val="none" w:sz="0" w:space="0" w:color="auto"/>
            <w:right w:val="none" w:sz="0" w:space="0" w:color="auto"/>
          </w:divBdr>
          <w:divsChild>
            <w:div w:id="10768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3834">
      <w:bodyDiv w:val="1"/>
      <w:marLeft w:val="0"/>
      <w:marRight w:val="0"/>
      <w:marTop w:val="0"/>
      <w:marBottom w:val="0"/>
      <w:divBdr>
        <w:top w:val="none" w:sz="0" w:space="0" w:color="auto"/>
        <w:left w:val="none" w:sz="0" w:space="0" w:color="auto"/>
        <w:bottom w:val="none" w:sz="0" w:space="0" w:color="auto"/>
        <w:right w:val="none" w:sz="0" w:space="0" w:color="auto"/>
      </w:divBdr>
      <w:divsChild>
        <w:div w:id="64697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c.apec.org/www/egeec/webnews.php?DomainID=17&amp;NewsID=22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37th Expert Group on Energy Efficiency and Conservation Meeting</vt:lpstr>
    </vt:vector>
  </TitlesOfParts>
  <Company>EECA</Company>
  <LinksUpToDate>false</LinksUpToDate>
  <CharactersWithSpaces>15548</CharactersWithSpaces>
  <SharedDoc>false</SharedDoc>
  <HLinks>
    <vt:vector size="6" baseType="variant">
      <vt:variant>
        <vt:i4>3080315</vt:i4>
      </vt:variant>
      <vt:variant>
        <vt:i4>0</vt:i4>
      </vt:variant>
      <vt:variant>
        <vt:i4>0</vt:i4>
      </vt:variant>
      <vt:variant>
        <vt:i4>5</vt:i4>
      </vt:variant>
      <vt:variant>
        <vt:lpwstr>http://www.egeec.apec.org/www/egeec/webnews.php?DomainID=17&amp;NewsID=223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37th Expert Group on Energy Efficiency and Conservation Meeting</dc:title>
  <dc:creator>christl</dc:creator>
  <cp:lastModifiedBy>HP</cp:lastModifiedBy>
  <cp:revision>2</cp:revision>
  <cp:lastPrinted>2013-03-13T03:31:00Z</cp:lastPrinted>
  <dcterms:created xsi:type="dcterms:W3CDTF">2013-03-19T04:09:00Z</dcterms:created>
  <dcterms:modified xsi:type="dcterms:W3CDTF">2013-03-19T04:09:00Z</dcterms:modified>
</cp:coreProperties>
</file>